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BA0" w:rsidRPr="00FC3BA0" w:rsidRDefault="00FC3BA0" w:rsidP="00064F6E">
      <w:pPr>
        <w:pBdr>
          <w:bottom w:val="single" w:sz="6" w:space="1" w:color="auto"/>
        </w:pBdr>
        <w:spacing w:after="0" w:line="240" w:lineRule="auto"/>
        <w:jc w:val="both"/>
        <w:rPr>
          <w:rFonts w:ascii="Arial" w:eastAsia="Times New Roman" w:hAnsi="Arial" w:cs="Arial"/>
          <w:vanish/>
          <w:sz w:val="16"/>
          <w:szCs w:val="16"/>
          <w:lang w:eastAsia="ru-RU"/>
        </w:rPr>
      </w:pPr>
      <w:r w:rsidRPr="00FC3BA0">
        <w:rPr>
          <w:rFonts w:ascii="Arial" w:eastAsia="Times New Roman" w:hAnsi="Arial" w:cs="Arial"/>
          <w:vanish/>
          <w:sz w:val="16"/>
          <w:szCs w:val="16"/>
          <w:lang w:eastAsia="ru-RU"/>
        </w:rPr>
        <w:t>Начало формы</w:t>
      </w:r>
    </w:p>
    <w:p w:rsidR="00FC3BA0" w:rsidRPr="00FC3BA0" w:rsidRDefault="00FC3BA0" w:rsidP="00064F6E">
      <w:pPr>
        <w:shd w:val="clear" w:color="auto" w:fill="FFFFFF"/>
        <w:spacing w:after="0" w:line="240" w:lineRule="auto"/>
        <w:jc w:val="both"/>
        <w:rPr>
          <w:rFonts w:ascii="Arial" w:eastAsia="Times New Roman" w:hAnsi="Arial" w:cs="Arial"/>
          <w:vanish/>
          <w:sz w:val="16"/>
          <w:szCs w:val="16"/>
          <w:lang w:eastAsia="ru-RU"/>
        </w:rPr>
      </w:pPr>
      <w:r w:rsidRPr="00FC3BA0">
        <w:rPr>
          <w:rFonts w:ascii="Arial" w:eastAsia="Times New Roman" w:hAnsi="Arial" w:cs="Arial"/>
          <w:vanish/>
          <w:sz w:val="16"/>
          <w:szCs w:val="16"/>
          <w:lang w:eastAsia="ru-RU"/>
        </w:rPr>
        <w:t>Конец формы</w:t>
      </w:r>
    </w:p>
    <w:p w:rsidR="00FC3BA0" w:rsidRPr="00FC3BA0" w:rsidRDefault="00FC3BA0" w:rsidP="00064F6E">
      <w:pPr>
        <w:shd w:val="clear" w:color="auto" w:fill="FFFFFF"/>
        <w:spacing w:after="0" w:line="240" w:lineRule="auto"/>
        <w:jc w:val="both"/>
        <w:rPr>
          <w:ins w:id="0" w:author="Unknown"/>
          <w:rFonts w:ascii="Arial" w:eastAsia="Times New Roman" w:hAnsi="Arial" w:cs="Arial"/>
          <w:b/>
          <w:bCs/>
          <w:color w:val="5B5E5F"/>
          <w:sz w:val="18"/>
          <w:szCs w:val="18"/>
          <w:lang w:eastAsia="ru-RU"/>
        </w:rPr>
      </w:pPr>
      <w:ins w:id="1" w:author="Unknown">
        <w:r w:rsidRPr="00FC3BA0">
          <w:rPr>
            <w:rFonts w:ascii="Arial" w:eastAsia="Times New Roman" w:hAnsi="Arial" w:cs="Arial"/>
            <w:b/>
            <w:bCs/>
            <w:noProof/>
            <w:color w:val="5B5E5F"/>
            <w:sz w:val="18"/>
            <w:szCs w:val="18"/>
            <w:lang w:eastAsia="ru-RU"/>
          </w:rPr>
          <w:drawing>
            <wp:inline distT="0" distB="0" distL="0" distR="0" wp14:anchorId="38F4471D" wp14:editId="0E59052C">
              <wp:extent cx="6350" cy="6350"/>
              <wp:effectExtent l="0" t="0" r="0" b="0"/>
              <wp:docPr id="5" name="Рисунок 5" descr="https://trader.garant.ru/www/delivery/lg.php?bannerid=0&amp;campaignid=0&amp;zoneid=62&amp;loc=https%3A%2F%2Fbase.garant.ru%2F197127%2F53f89421bbdaf741eb2d1ecc4ddb4c33%2F%23friends&amp;referer=https%3A%2F%2Fyandex.ru%2F&amp;cb=469f4ff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rader.garant.ru/www/delivery/lg.php?bannerid=0&amp;campaignid=0&amp;zoneid=62&amp;loc=https%3A%2F%2Fbase.garant.ru%2F197127%2F53f89421bbdaf741eb2d1ecc4ddb4c33%2F%23friends&amp;referer=https%3A%2F%2Fyandex.ru%2F&amp;cb=469f4ffa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ins>
    </w:p>
    <w:p w:rsidR="00FC3BA0" w:rsidRPr="00FC3BA0" w:rsidRDefault="00FC3BA0" w:rsidP="00064F6E">
      <w:pPr>
        <w:shd w:val="clear" w:color="auto" w:fill="FFFFFF"/>
        <w:spacing w:before="161" w:after="161" w:line="240" w:lineRule="auto"/>
        <w:ind w:left="375"/>
        <w:jc w:val="center"/>
        <w:outlineLvl w:val="0"/>
        <w:rPr>
          <w:rFonts w:ascii="Arial" w:eastAsia="Times New Roman" w:hAnsi="Arial" w:cs="Arial"/>
          <w:b/>
          <w:bCs/>
          <w:color w:val="22272F"/>
          <w:kern w:val="36"/>
          <w:sz w:val="30"/>
          <w:szCs w:val="30"/>
          <w:lang w:eastAsia="ru-RU"/>
        </w:rPr>
      </w:pPr>
      <w:bookmarkStart w:id="2" w:name="top"/>
      <w:bookmarkEnd w:id="2"/>
      <w:r w:rsidRPr="00FC3BA0">
        <w:rPr>
          <w:rFonts w:ascii="Arial" w:eastAsia="Times New Roman" w:hAnsi="Arial" w:cs="Arial"/>
          <w:b/>
          <w:bCs/>
          <w:color w:val="22272F"/>
          <w:kern w:val="36"/>
          <w:sz w:val="30"/>
          <w:szCs w:val="30"/>
          <w:lang w:eastAsia="ru-RU"/>
        </w:rPr>
        <w:t>Федеральный государственный образовательный стандарт начального общего образования</w:t>
      </w:r>
    </w:p>
    <w:p w:rsidR="00FC3BA0" w:rsidRPr="00FC3BA0" w:rsidRDefault="00FC3BA0" w:rsidP="00064F6E">
      <w:pPr>
        <w:shd w:val="clear" w:color="auto" w:fill="F0E9D3"/>
        <w:spacing w:line="264" w:lineRule="atLeast"/>
        <w:jc w:val="both"/>
        <w:rPr>
          <w:rFonts w:ascii="Arial" w:eastAsia="Times New Roman" w:hAnsi="Arial" w:cs="Arial"/>
          <w:b/>
          <w:bCs/>
          <w:color w:val="464C55"/>
          <w:sz w:val="24"/>
          <w:szCs w:val="24"/>
          <w:lang w:eastAsia="ru-RU"/>
        </w:rPr>
      </w:pPr>
      <w:bookmarkStart w:id="3" w:name="text"/>
      <w:bookmarkEnd w:id="3"/>
      <w:r w:rsidRPr="00FC3BA0">
        <w:rPr>
          <w:rFonts w:ascii="Arial" w:eastAsia="Times New Roman" w:hAnsi="Arial" w:cs="Arial"/>
          <w:b/>
          <w:bCs/>
          <w:color w:val="464C55"/>
          <w:sz w:val="24"/>
          <w:szCs w:val="24"/>
          <w:lang w:eastAsia="ru-RU"/>
        </w:rPr>
        <w:t>Настоящий федеральный государственный образовательный стандарт </w:t>
      </w:r>
      <w:hyperlink r:id="rId6" w:anchor="block_2" w:history="1">
        <w:r w:rsidRPr="00FC3BA0">
          <w:rPr>
            <w:rFonts w:ascii="Arial" w:eastAsia="Times New Roman" w:hAnsi="Arial" w:cs="Arial"/>
            <w:b/>
            <w:bCs/>
            <w:color w:val="3272C0"/>
            <w:sz w:val="24"/>
            <w:szCs w:val="24"/>
            <w:u w:val="single"/>
            <w:lang w:eastAsia="ru-RU"/>
          </w:rPr>
          <w:t>вводится в действие</w:t>
        </w:r>
      </w:hyperlink>
      <w:r w:rsidRPr="00FC3BA0">
        <w:rPr>
          <w:rFonts w:ascii="Arial" w:eastAsia="Times New Roman" w:hAnsi="Arial" w:cs="Arial"/>
          <w:b/>
          <w:bCs/>
          <w:color w:val="464C55"/>
          <w:sz w:val="24"/>
          <w:szCs w:val="24"/>
          <w:lang w:eastAsia="ru-RU"/>
        </w:rPr>
        <w:t> с 1 января 2010 г.</w:t>
      </w:r>
    </w:p>
    <w:p w:rsidR="00FC3BA0" w:rsidRPr="00FC3BA0" w:rsidRDefault="00FC3BA0" w:rsidP="00064F6E">
      <w:pPr>
        <w:shd w:val="clear" w:color="auto" w:fill="FFFFFF"/>
        <w:spacing w:after="0" w:line="240" w:lineRule="auto"/>
        <w:jc w:val="both"/>
        <w:rPr>
          <w:rFonts w:ascii="Arial" w:eastAsia="Times New Roman" w:hAnsi="Arial" w:cs="Arial"/>
          <w:b/>
          <w:bCs/>
          <w:color w:val="5B5E5F"/>
          <w:sz w:val="18"/>
          <w:szCs w:val="18"/>
          <w:lang w:eastAsia="ru-RU"/>
        </w:rPr>
      </w:pPr>
      <w:r w:rsidRPr="00FC3BA0">
        <w:rPr>
          <w:rFonts w:ascii="Arial" w:eastAsia="Times New Roman" w:hAnsi="Arial" w:cs="Arial"/>
          <w:b/>
          <w:bCs/>
          <w:color w:val="5B5E5F"/>
          <w:sz w:val="18"/>
          <w:szCs w:val="18"/>
          <w:lang w:eastAsia="ru-RU"/>
        </w:rPr>
        <w:t> </w:t>
      </w:r>
    </w:p>
    <w:p w:rsidR="00FC3BA0" w:rsidRPr="00FC3BA0" w:rsidRDefault="00FC3BA0" w:rsidP="00064F6E">
      <w:pPr>
        <w:shd w:val="clear" w:color="auto" w:fill="FFFFFF"/>
        <w:spacing w:after="0" w:line="240" w:lineRule="auto"/>
        <w:ind w:firstLine="708"/>
        <w:jc w:val="both"/>
        <w:rPr>
          <w:rFonts w:ascii="Arial" w:eastAsia="Times New Roman" w:hAnsi="Arial" w:cs="Arial"/>
          <w:b/>
          <w:bCs/>
          <w:color w:val="22272F"/>
          <w:sz w:val="30"/>
          <w:szCs w:val="30"/>
          <w:lang w:eastAsia="ru-RU"/>
        </w:rPr>
      </w:pPr>
      <w:r w:rsidRPr="00FC3BA0">
        <w:rPr>
          <w:rFonts w:ascii="Arial" w:eastAsia="Times New Roman" w:hAnsi="Arial" w:cs="Arial"/>
          <w:b/>
          <w:bCs/>
          <w:color w:val="22272F"/>
          <w:sz w:val="30"/>
          <w:szCs w:val="30"/>
          <w:lang w:eastAsia="ru-RU"/>
        </w:rPr>
        <w:t>Федеральный государственный образовательный стандарт</w:t>
      </w:r>
      <w:r w:rsidR="00064F6E">
        <w:rPr>
          <w:rFonts w:ascii="Arial" w:eastAsia="Times New Roman" w:hAnsi="Arial" w:cs="Arial"/>
          <w:b/>
          <w:bCs/>
          <w:color w:val="22272F"/>
          <w:sz w:val="30"/>
          <w:szCs w:val="30"/>
          <w:lang w:eastAsia="ru-RU"/>
        </w:rPr>
        <w:t xml:space="preserve"> </w:t>
      </w:r>
      <w:r w:rsidRPr="00FC3BA0">
        <w:rPr>
          <w:rFonts w:ascii="Arial" w:eastAsia="Times New Roman" w:hAnsi="Arial" w:cs="Arial"/>
          <w:b/>
          <w:bCs/>
          <w:color w:val="22272F"/>
          <w:sz w:val="30"/>
          <w:szCs w:val="30"/>
          <w:lang w:eastAsia="ru-RU"/>
        </w:rPr>
        <w:t>начального общег</w:t>
      </w:r>
      <w:bookmarkStart w:id="4" w:name="_GoBack"/>
      <w:bookmarkEnd w:id="4"/>
      <w:r w:rsidRPr="00FC3BA0">
        <w:rPr>
          <w:rFonts w:ascii="Arial" w:eastAsia="Times New Roman" w:hAnsi="Arial" w:cs="Arial"/>
          <w:b/>
          <w:bCs/>
          <w:color w:val="22272F"/>
          <w:sz w:val="30"/>
          <w:szCs w:val="30"/>
          <w:lang w:eastAsia="ru-RU"/>
        </w:rPr>
        <w:t>о образования</w:t>
      </w:r>
      <w:r w:rsidRPr="00FC3BA0">
        <w:rPr>
          <w:rFonts w:ascii="Arial" w:eastAsia="Times New Roman" w:hAnsi="Arial" w:cs="Arial"/>
          <w:b/>
          <w:bCs/>
          <w:color w:val="22272F"/>
          <w:sz w:val="30"/>
          <w:szCs w:val="30"/>
          <w:lang w:eastAsia="ru-RU"/>
        </w:rPr>
        <w:br/>
        <w:t>(утв. </w:t>
      </w:r>
      <w:hyperlink r:id="rId7" w:history="1">
        <w:r w:rsidRPr="00FC3BA0">
          <w:rPr>
            <w:rFonts w:ascii="Arial" w:eastAsia="Times New Roman" w:hAnsi="Arial" w:cs="Arial"/>
            <w:b/>
            <w:bCs/>
            <w:color w:val="3272C0"/>
            <w:sz w:val="30"/>
            <w:szCs w:val="30"/>
            <w:u w:val="single"/>
            <w:lang w:eastAsia="ru-RU"/>
          </w:rPr>
          <w:t>приказом</w:t>
        </w:r>
      </w:hyperlink>
      <w:r w:rsidRPr="00FC3BA0">
        <w:rPr>
          <w:rFonts w:ascii="Arial" w:eastAsia="Times New Roman" w:hAnsi="Arial" w:cs="Arial"/>
          <w:b/>
          <w:bCs/>
          <w:color w:val="22272F"/>
          <w:sz w:val="30"/>
          <w:szCs w:val="30"/>
          <w:lang w:eastAsia="ru-RU"/>
        </w:rPr>
        <w:t> Министерства образования и науки РФ от 6 октября 2009 г. N 373)</w:t>
      </w:r>
    </w:p>
    <w:p w:rsidR="00FC3BA0" w:rsidRPr="00FC3BA0" w:rsidRDefault="00FC3BA0" w:rsidP="00064F6E">
      <w:pPr>
        <w:pBdr>
          <w:bottom w:val="dotted" w:sz="6" w:space="0" w:color="3272C0"/>
        </w:pBdr>
        <w:shd w:val="clear" w:color="auto" w:fill="FFFFFF"/>
        <w:spacing w:after="300" w:line="240" w:lineRule="auto"/>
        <w:jc w:val="both"/>
        <w:outlineLvl w:val="3"/>
        <w:rPr>
          <w:rFonts w:ascii="Arial" w:eastAsia="Times New Roman" w:hAnsi="Arial" w:cs="Arial"/>
          <w:b/>
          <w:bCs/>
          <w:color w:val="3272C0"/>
          <w:sz w:val="24"/>
          <w:szCs w:val="24"/>
          <w:lang w:eastAsia="ru-RU"/>
        </w:rPr>
      </w:pPr>
      <w:r w:rsidRPr="00FC3BA0">
        <w:rPr>
          <w:rFonts w:ascii="Arial" w:eastAsia="Times New Roman" w:hAnsi="Arial" w:cs="Arial"/>
          <w:b/>
          <w:bCs/>
          <w:color w:val="3272C0"/>
          <w:sz w:val="24"/>
          <w:szCs w:val="24"/>
          <w:lang w:eastAsia="ru-RU"/>
        </w:rPr>
        <w:t>С изменениями и дополнениями от:</w:t>
      </w:r>
    </w:p>
    <w:p w:rsidR="00FC3BA0" w:rsidRPr="00FC3BA0" w:rsidRDefault="00FC3BA0" w:rsidP="00064F6E">
      <w:pPr>
        <w:shd w:val="clear" w:color="auto" w:fill="FFFFFF"/>
        <w:spacing w:after="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26 ноября 2010 г., 22 сентября 2011 г., 18 декабря 2012 г., 29 декабря 2014 г., 18 мая, 31 декабря 2015 г., 11 декабря 2020 г.</w:t>
      </w:r>
    </w:p>
    <w:p w:rsidR="00FC3BA0" w:rsidRPr="00FC3BA0" w:rsidRDefault="00FC3BA0" w:rsidP="00064F6E">
      <w:pPr>
        <w:shd w:val="clear" w:color="auto" w:fill="F0E9D3"/>
        <w:spacing w:after="0" w:line="264" w:lineRule="atLeast"/>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См. </w:t>
      </w:r>
      <w:hyperlink r:id="rId8" w:history="1">
        <w:r w:rsidRPr="00FC3BA0">
          <w:rPr>
            <w:rFonts w:ascii="Arial" w:eastAsia="Times New Roman" w:hAnsi="Arial" w:cs="Arial"/>
            <w:b/>
            <w:bCs/>
            <w:color w:val="3272C0"/>
            <w:sz w:val="24"/>
            <w:szCs w:val="24"/>
            <w:u w:val="single"/>
            <w:lang w:eastAsia="ru-RU"/>
          </w:rPr>
          <w:t>справку</w:t>
        </w:r>
      </w:hyperlink>
      <w:r w:rsidRPr="00FC3BA0">
        <w:rPr>
          <w:rFonts w:ascii="Arial" w:eastAsia="Times New Roman" w:hAnsi="Arial" w:cs="Arial"/>
          <w:b/>
          <w:bCs/>
          <w:color w:val="464C55"/>
          <w:sz w:val="24"/>
          <w:szCs w:val="24"/>
          <w:lang w:eastAsia="ru-RU"/>
        </w:rPr>
        <w:t> о федеральных государственных образовательных стандартах</w:t>
      </w:r>
    </w:p>
    <w:p w:rsidR="00FC3BA0" w:rsidRPr="00FC3BA0" w:rsidRDefault="00FC3BA0" w:rsidP="00064F6E">
      <w:pPr>
        <w:shd w:val="clear" w:color="auto" w:fill="F0E9D3"/>
        <w:spacing w:line="264" w:lineRule="atLeast"/>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О введении федерального государственного образовательного стандарта общего образования см. </w:t>
      </w:r>
      <w:hyperlink r:id="rId9" w:history="1">
        <w:r w:rsidRPr="00FC3BA0">
          <w:rPr>
            <w:rFonts w:ascii="Arial" w:eastAsia="Times New Roman" w:hAnsi="Arial" w:cs="Arial"/>
            <w:b/>
            <w:bCs/>
            <w:color w:val="3272C0"/>
            <w:sz w:val="24"/>
            <w:szCs w:val="24"/>
            <w:u w:val="single"/>
            <w:lang w:eastAsia="ru-RU"/>
          </w:rPr>
          <w:t>письмо</w:t>
        </w:r>
      </w:hyperlink>
      <w:r w:rsidRPr="00FC3BA0">
        <w:rPr>
          <w:rFonts w:ascii="Arial" w:eastAsia="Times New Roman" w:hAnsi="Arial" w:cs="Arial"/>
          <w:b/>
          <w:bCs/>
          <w:color w:val="464C55"/>
          <w:sz w:val="24"/>
          <w:szCs w:val="24"/>
          <w:lang w:eastAsia="ru-RU"/>
        </w:rPr>
        <w:t> </w:t>
      </w:r>
      <w:proofErr w:type="spellStart"/>
      <w:r w:rsidRPr="00FC3BA0">
        <w:rPr>
          <w:rFonts w:ascii="Arial" w:eastAsia="Times New Roman" w:hAnsi="Arial" w:cs="Arial"/>
          <w:b/>
          <w:bCs/>
          <w:color w:val="464C55"/>
          <w:sz w:val="24"/>
          <w:szCs w:val="24"/>
          <w:lang w:eastAsia="ru-RU"/>
        </w:rPr>
        <w:t>Минобрнауки</w:t>
      </w:r>
      <w:proofErr w:type="spellEnd"/>
      <w:r w:rsidRPr="00FC3BA0">
        <w:rPr>
          <w:rFonts w:ascii="Arial" w:eastAsia="Times New Roman" w:hAnsi="Arial" w:cs="Arial"/>
          <w:b/>
          <w:bCs/>
          <w:color w:val="464C55"/>
          <w:sz w:val="24"/>
          <w:szCs w:val="24"/>
          <w:lang w:eastAsia="ru-RU"/>
        </w:rPr>
        <w:t xml:space="preserve"> России от 19 апреля 2011 г. N 03-255</w:t>
      </w:r>
    </w:p>
    <w:p w:rsidR="00FC3BA0" w:rsidRPr="00FC3BA0" w:rsidRDefault="00FC3BA0" w:rsidP="00064F6E">
      <w:pPr>
        <w:shd w:val="clear" w:color="auto" w:fill="FFFFFF"/>
        <w:spacing w:after="300" w:line="240" w:lineRule="auto"/>
        <w:jc w:val="both"/>
        <w:rPr>
          <w:rFonts w:ascii="Arial" w:eastAsia="Times New Roman" w:hAnsi="Arial" w:cs="Arial"/>
          <w:b/>
          <w:bCs/>
          <w:color w:val="22272F"/>
          <w:sz w:val="30"/>
          <w:szCs w:val="30"/>
          <w:lang w:eastAsia="ru-RU"/>
        </w:rPr>
      </w:pPr>
      <w:r w:rsidRPr="00FC3BA0">
        <w:rPr>
          <w:rFonts w:ascii="Arial" w:eastAsia="Times New Roman" w:hAnsi="Arial" w:cs="Arial"/>
          <w:b/>
          <w:bCs/>
          <w:color w:val="22272F"/>
          <w:sz w:val="30"/>
          <w:szCs w:val="30"/>
          <w:lang w:eastAsia="ru-RU"/>
        </w:rPr>
        <w:t>I. Общие положения</w:t>
      </w:r>
    </w:p>
    <w:p w:rsidR="00FC3BA0" w:rsidRPr="00FC3BA0" w:rsidRDefault="00FC3BA0" w:rsidP="00064F6E">
      <w:pPr>
        <w:shd w:val="clear" w:color="auto" w:fill="FFFFFF"/>
        <w:spacing w:after="0" w:line="240" w:lineRule="auto"/>
        <w:jc w:val="both"/>
        <w:rPr>
          <w:rFonts w:ascii="Arial" w:eastAsia="Times New Roman" w:hAnsi="Arial" w:cs="Arial"/>
          <w:b/>
          <w:bCs/>
          <w:color w:val="5B5E5F"/>
          <w:sz w:val="18"/>
          <w:szCs w:val="18"/>
          <w:lang w:eastAsia="ru-RU"/>
        </w:rPr>
      </w:pPr>
      <w:r w:rsidRPr="00FC3BA0">
        <w:rPr>
          <w:rFonts w:ascii="Arial" w:eastAsia="Times New Roman" w:hAnsi="Arial" w:cs="Arial"/>
          <w:b/>
          <w:bCs/>
          <w:color w:val="5B5E5F"/>
          <w:sz w:val="18"/>
          <w:szCs w:val="18"/>
          <w:lang w:eastAsia="ru-RU"/>
        </w:rPr>
        <w:t> </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10" w:anchor="block_1021"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в пункт 1 внесены изменения</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11" w:anchor="block_1001" w:history="1">
        <w:r w:rsidR="00FC3BA0" w:rsidRPr="00FC3BA0">
          <w:rPr>
            <w:rFonts w:ascii="Arial" w:eastAsia="Times New Roman" w:hAnsi="Arial" w:cs="Arial"/>
            <w:b/>
            <w:bCs/>
            <w:color w:val="3272C0"/>
            <w:sz w:val="24"/>
            <w:szCs w:val="24"/>
            <w:u w:val="single"/>
            <w:lang w:eastAsia="ru-RU"/>
          </w:rPr>
          <w:t>См. текст пункта в предыдущей редакции</w:t>
        </w:r>
      </w:hyperlink>
    </w:p>
    <w:p w:rsidR="00FC3BA0" w:rsidRPr="00FC3BA0" w:rsidRDefault="00FC3BA0" w:rsidP="00064F6E">
      <w:pPr>
        <w:shd w:val="clear" w:color="auto" w:fill="FFFFFF"/>
        <w:spacing w:after="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hyperlink r:id="rId12" w:anchor="block_1111" w:history="1">
        <w:r w:rsidRPr="00FC3BA0">
          <w:rPr>
            <w:rFonts w:ascii="Arial" w:eastAsia="Times New Roman" w:hAnsi="Arial" w:cs="Arial"/>
            <w:b/>
            <w:bCs/>
            <w:color w:val="3272C0"/>
            <w:sz w:val="24"/>
            <w:szCs w:val="24"/>
            <w:u w:val="single"/>
            <w:lang w:eastAsia="ru-RU"/>
          </w:rPr>
          <w:t>*(1)</w:t>
        </w:r>
      </w:hyperlink>
      <w:r w:rsidRPr="00FC3BA0">
        <w:rPr>
          <w:rFonts w:ascii="Arial" w:eastAsia="Times New Roman" w:hAnsi="Arial" w:cs="Arial"/>
          <w:b/>
          <w:bCs/>
          <w:color w:val="464C55"/>
          <w:sz w:val="24"/>
          <w:szCs w:val="24"/>
          <w:lang w:eastAsia="ru-RU"/>
        </w:rPr>
        <w:t>.</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Стандарт включает в себя требования: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к результатам освоения основной образовательной программы начального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w:t>
      </w:r>
      <w:proofErr w:type="spellStart"/>
      <w:r w:rsidRPr="00FC3BA0">
        <w:rPr>
          <w:rFonts w:ascii="Arial" w:eastAsia="Times New Roman" w:hAnsi="Arial" w:cs="Arial"/>
          <w:b/>
          <w:bCs/>
          <w:color w:val="464C55"/>
          <w:sz w:val="24"/>
          <w:szCs w:val="24"/>
          <w:lang w:eastAsia="ru-RU"/>
        </w:rPr>
        <w:t>самоценность</w:t>
      </w:r>
      <w:proofErr w:type="spellEnd"/>
      <w:r w:rsidRPr="00FC3BA0">
        <w:rPr>
          <w:rFonts w:ascii="Arial" w:eastAsia="Times New Roman" w:hAnsi="Arial" w:cs="Arial"/>
          <w:b/>
          <w:bCs/>
          <w:color w:val="464C55"/>
          <w:sz w:val="24"/>
          <w:szCs w:val="24"/>
          <w:lang w:eastAsia="ru-RU"/>
        </w:rPr>
        <w:t xml:space="preserve"> начального общего образования как фундамента всего последующего образования.</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13" w:anchor="block_1022"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пункт 2 изложен в новой редакции</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14" w:anchor="block_1002" w:history="1">
        <w:r w:rsidR="00FC3BA0" w:rsidRPr="00FC3BA0">
          <w:rPr>
            <w:rFonts w:ascii="Arial" w:eastAsia="Times New Roman" w:hAnsi="Arial" w:cs="Arial"/>
            <w:b/>
            <w:bCs/>
            <w:color w:val="3272C0"/>
            <w:sz w:val="24"/>
            <w:szCs w:val="24"/>
            <w:u w:val="single"/>
            <w:lang w:eastAsia="ru-RU"/>
          </w:rPr>
          <w:t>См. текст пункта в предыдущей редакции</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15" w:anchor="block_1023"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пункт 3 изложен в новой редакции</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16" w:anchor="block_1003" w:history="1">
        <w:r w:rsidR="00FC3BA0" w:rsidRPr="00FC3BA0">
          <w:rPr>
            <w:rFonts w:ascii="Arial" w:eastAsia="Times New Roman" w:hAnsi="Arial" w:cs="Arial"/>
            <w:b/>
            <w:bCs/>
            <w:color w:val="3272C0"/>
            <w:sz w:val="24"/>
            <w:szCs w:val="24"/>
            <w:u w:val="single"/>
            <w:lang w:eastAsia="ru-RU"/>
          </w:rPr>
          <w:t>См. текст пункта в предыдущей редакции</w:t>
        </w:r>
      </w:hyperlink>
    </w:p>
    <w:p w:rsidR="00FC3BA0" w:rsidRPr="00FC3BA0" w:rsidRDefault="00FC3BA0" w:rsidP="00064F6E">
      <w:pPr>
        <w:shd w:val="clear" w:color="auto" w:fill="FFFFFF"/>
        <w:spacing w:after="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hyperlink r:id="rId17" w:anchor="block_2222" w:history="1">
        <w:r w:rsidRPr="00FC3BA0">
          <w:rPr>
            <w:rFonts w:ascii="Arial" w:eastAsia="Times New Roman" w:hAnsi="Arial" w:cs="Arial"/>
            <w:b/>
            <w:bCs/>
            <w:color w:val="3272C0"/>
            <w:sz w:val="24"/>
            <w:szCs w:val="24"/>
            <w:u w:val="single"/>
            <w:lang w:eastAsia="ru-RU"/>
          </w:rPr>
          <w:t>*(2)</w:t>
        </w:r>
      </w:hyperlink>
      <w:r w:rsidRPr="00FC3BA0">
        <w:rPr>
          <w:rFonts w:ascii="Arial" w:eastAsia="Times New Roman" w:hAnsi="Arial" w:cs="Arial"/>
          <w:b/>
          <w:bCs/>
          <w:color w:val="464C55"/>
          <w:sz w:val="24"/>
          <w:szCs w:val="24"/>
          <w:lang w:eastAsia="ru-RU"/>
        </w:rPr>
        <w:t>.</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18" w:anchor="block_1024"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пункт 4 изложен в новой редакции</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19" w:anchor="block_1004" w:history="1">
        <w:r w:rsidR="00FC3BA0" w:rsidRPr="00FC3BA0">
          <w:rPr>
            <w:rFonts w:ascii="Arial" w:eastAsia="Times New Roman" w:hAnsi="Arial" w:cs="Arial"/>
            <w:b/>
            <w:bCs/>
            <w:color w:val="3272C0"/>
            <w:sz w:val="24"/>
            <w:szCs w:val="24"/>
            <w:u w:val="single"/>
            <w:lang w:eastAsia="ru-RU"/>
          </w:rPr>
          <w:t>См. текст пункта в предыдущей редакции</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4. Начальное общее образование может быть получено:</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в организациях, осуществляющих образовательную деятельность (в очной, очно-заочной или заочной форме);</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вне организаций, осуществляющих образовательную деятельность, в форме семейного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Допускается сочетание различных форм получения образования и форм обучения.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20" w:anchor="block_1025"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в пункт 5 внесены изменения</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21" w:anchor="block_1005" w:history="1">
        <w:r w:rsidR="00FC3BA0" w:rsidRPr="00FC3BA0">
          <w:rPr>
            <w:rFonts w:ascii="Arial" w:eastAsia="Times New Roman" w:hAnsi="Arial" w:cs="Arial"/>
            <w:b/>
            <w:bCs/>
            <w:color w:val="3272C0"/>
            <w:sz w:val="24"/>
            <w:szCs w:val="24"/>
            <w:u w:val="single"/>
            <w:lang w:eastAsia="ru-RU"/>
          </w:rPr>
          <w:t>См. текст пункта в предыдущей редакции</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5. Стандарт разработан с учетом региональных, национальных и этнокультурных особенностей народов Российской Федерации.</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22" w:anchor="block_1026"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в пункт 6 внесены изменения</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23" w:anchor="block_1006" w:history="1">
        <w:r w:rsidR="00FC3BA0" w:rsidRPr="00FC3BA0">
          <w:rPr>
            <w:rFonts w:ascii="Arial" w:eastAsia="Times New Roman" w:hAnsi="Arial" w:cs="Arial"/>
            <w:b/>
            <w:bCs/>
            <w:color w:val="3272C0"/>
            <w:sz w:val="24"/>
            <w:szCs w:val="24"/>
            <w:u w:val="single"/>
            <w:lang w:eastAsia="ru-RU"/>
          </w:rPr>
          <w:t>См. текст пункта в предыдущей редакции</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6. Стандарт направлен на обеспечение:</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равных возможностей получения качественного начального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единства образовательного пространства Российской Федерации;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формирования </w:t>
      </w:r>
      <w:proofErr w:type="spellStart"/>
      <w:r w:rsidRPr="00FC3BA0">
        <w:rPr>
          <w:rFonts w:ascii="Arial" w:eastAsia="Times New Roman" w:hAnsi="Arial" w:cs="Arial"/>
          <w:b/>
          <w:bCs/>
          <w:color w:val="464C55"/>
          <w:sz w:val="24"/>
          <w:szCs w:val="24"/>
          <w:lang w:eastAsia="ru-RU"/>
        </w:rPr>
        <w:t>критериальной</w:t>
      </w:r>
      <w:proofErr w:type="spellEnd"/>
      <w:r w:rsidRPr="00FC3BA0">
        <w:rPr>
          <w:rFonts w:ascii="Arial" w:eastAsia="Times New Roman" w:hAnsi="Arial" w:cs="Arial"/>
          <w:b/>
          <w:bCs/>
          <w:color w:val="464C55"/>
          <w:sz w:val="24"/>
          <w:szCs w:val="24"/>
          <w:lang w:eastAsia="ru-RU"/>
        </w:rPr>
        <w:t xml:space="preserve">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24" w:anchor="block_1027"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в пункт 7 внесены изменения</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25" w:anchor="block_1007" w:history="1">
        <w:r w:rsidR="00FC3BA0" w:rsidRPr="00FC3BA0">
          <w:rPr>
            <w:rFonts w:ascii="Arial" w:eastAsia="Times New Roman" w:hAnsi="Arial" w:cs="Arial"/>
            <w:b/>
            <w:bCs/>
            <w:color w:val="3272C0"/>
            <w:sz w:val="24"/>
            <w:szCs w:val="24"/>
            <w:u w:val="single"/>
            <w:lang w:eastAsia="ru-RU"/>
          </w:rPr>
          <w:t>См. текст пункта в предыдущей редакции</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7. В основе Стандарта лежит системно-</w:t>
      </w:r>
      <w:proofErr w:type="spellStart"/>
      <w:r w:rsidRPr="00FC3BA0">
        <w:rPr>
          <w:rFonts w:ascii="Arial" w:eastAsia="Times New Roman" w:hAnsi="Arial" w:cs="Arial"/>
          <w:b/>
          <w:bCs/>
          <w:color w:val="464C55"/>
          <w:sz w:val="24"/>
          <w:szCs w:val="24"/>
          <w:lang w:eastAsia="ru-RU"/>
        </w:rPr>
        <w:t>деятельностный</w:t>
      </w:r>
      <w:proofErr w:type="spellEnd"/>
      <w:r w:rsidRPr="00FC3BA0">
        <w:rPr>
          <w:rFonts w:ascii="Arial" w:eastAsia="Times New Roman" w:hAnsi="Arial" w:cs="Arial"/>
          <w:b/>
          <w:bCs/>
          <w:color w:val="464C55"/>
          <w:sz w:val="24"/>
          <w:szCs w:val="24"/>
          <w:lang w:eastAsia="ru-RU"/>
        </w:rPr>
        <w:t xml:space="preserve"> подход, который предполагает:</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lastRenderedPageBreak/>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FC3BA0">
        <w:rPr>
          <w:rFonts w:ascii="Arial" w:eastAsia="Times New Roman" w:hAnsi="Arial" w:cs="Arial"/>
          <w:b/>
          <w:bCs/>
          <w:color w:val="464C55"/>
          <w:sz w:val="24"/>
          <w:szCs w:val="24"/>
          <w:lang w:eastAsia="ru-RU"/>
        </w:rPr>
        <w:t>поликонфессионального</w:t>
      </w:r>
      <w:proofErr w:type="spellEnd"/>
      <w:r w:rsidRPr="00FC3BA0">
        <w:rPr>
          <w:rFonts w:ascii="Arial" w:eastAsia="Times New Roman" w:hAnsi="Arial" w:cs="Arial"/>
          <w:b/>
          <w:bCs/>
          <w:color w:val="464C55"/>
          <w:sz w:val="24"/>
          <w:szCs w:val="24"/>
          <w:lang w:eastAsia="ru-RU"/>
        </w:rPr>
        <w:t xml:space="preserve"> состава российского общества;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обеспечение преемственности дошкольного, начального общего, основного и среднего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26" w:anchor="block_1028"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в пункт 8 внесены изменения</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27" w:anchor="block_1008" w:history="1">
        <w:r w:rsidR="00FC3BA0" w:rsidRPr="00FC3BA0">
          <w:rPr>
            <w:rFonts w:ascii="Arial" w:eastAsia="Times New Roman" w:hAnsi="Arial" w:cs="Arial"/>
            <w:b/>
            <w:bCs/>
            <w:color w:val="3272C0"/>
            <w:sz w:val="24"/>
            <w:szCs w:val="24"/>
            <w:u w:val="single"/>
            <w:lang w:eastAsia="ru-RU"/>
          </w:rPr>
          <w:t>См. текст пункта в предыдущей редакции</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8. В соответствии со Стандартом при получении начального общего образования осуществляется: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становление основ гражданской идентичности и мировоззрения обучающихся;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w:t>
      </w:r>
      <w:r w:rsidRPr="00FC3BA0">
        <w:rPr>
          <w:rFonts w:ascii="Arial" w:eastAsia="Times New Roman" w:hAnsi="Arial" w:cs="Arial"/>
          <w:b/>
          <w:bCs/>
          <w:color w:val="464C55"/>
          <w:sz w:val="24"/>
          <w:szCs w:val="24"/>
          <w:lang w:eastAsia="ru-RU"/>
        </w:rPr>
        <w:lastRenderedPageBreak/>
        <w:t>оценку, взаимодействовать с педагогом и сверстниками в учебной деятельности;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укрепление физического и духовного здоровья обучающихся.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Стандарт ориентирован на становление личностных характеристик выпускника ("портрет выпускника начальной школы"):</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любящий свой народ, свой край и свою Родину;</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уважающий и принимающий ценности семьи и общества;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любознательный, активно и заинтересованно познающий мир;</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владеющий основами умения учиться, способный к организации собственной деятельности;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готовый самостоятельно действовать и отвечать за свои поступки перед семьей и обществом;</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доброжелательный, умеющий слушать и слышать собеседника, обосновывать свою позицию, высказывать свое мнение;</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выполняющий правила здорового и безопасного для себя и окружающих образа жизни.</w:t>
      </w:r>
    </w:p>
    <w:p w:rsidR="00FC3BA0" w:rsidRPr="00FC3BA0" w:rsidRDefault="00FC3BA0" w:rsidP="00064F6E">
      <w:pPr>
        <w:shd w:val="clear" w:color="auto" w:fill="FFFFFF"/>
        <w:spacing w:after="0" w:line="240" w:lineRule="auto"/>
        <w:jc w:val="both"/>
        <w:rPr>
          <w:rFonts w:ascii="Arial" w:eastAsia="Times New Roman" w:hAnsi="Arial" w:cs="Arial"/>
          <w:b/>
          <w:bCs/>
          <w:color w:val="5B5E5F"/>
          <w:sz w:val="18"/>
          <w:szCs w:val="18"/>
          <w:lang w:eastAsia="ru-RU"/>
        </w:rPr>
      </w:pPr>
      <w:r w:rsidRPr="00FC3BA0">
        <w:rPr>
          <w:rFonts w:ascii="Arial" w:eastAsia="Times New Roman" w:hAnsi="Arial" w:cs="Arial"/>
          <w:b/>
          <w:bCs/>
          <w:color w:val="5B5E5F"/>
          <w:sz w:val="18"/>
          <w:szCs w:val="18"/>
          <w:lang w:eastAsia="ru-RU"/>
        </w:rPr>
        <w:t> </w:t>
      </w:r>
    </w:p>
    <w:p w:rsidR="00FC3BA0" w:rsidRPr="00FC3BA0" w:rsidRDefault="00FC3BA0" w:rsidP="00064F6E">
      <w:pPr>
        <w:shd w:val="clear" w:color="auto" w:fill="FFFFFF"/>
        <w:spacing w:after="300" w:line="240" w:lineRule="auto"/>
        <w:jc w:val="both"/>
        <w:rPr>
          <w:rFonts w:ascii="Arial" w:eastAsia="Times New Roman" w:hAnsi="Arial" w:cs="Arial"/>
          <w:b/>
          <w:bCs/>
          <w:color w:val="22272F"/>
          <w:sz w:val="30"/>
          <w:szCs w:val="30"/>
          <w:lang w:eastAsia="ru-RU"/>
        </w:rPr>
      </w:pPr>
      <w:r w:rsidRPr="00FC3BA0">
        <w:rPr>
          <w:rFonts w:ascii="Arial" w:eastAsia="Times New Roman" w:hAnsi="Arial" w:cs="Arial"/>
          <w:b/>
          <w:bCs/>
          <w:color w:val="22272F"/>
          <w:sz w:val="30"/>
          <w:szCs w:val="30"/>
          <w:lang w:eastAsia="ru-RU"/>
        </w:rPr>
        <w:t>II. Требования к результатам освоения основной образовательной программы начального общего образования</w:t>
      </w:r>
    </w:p>
    <w:p w:rsidR="00FC3BA0" w:rsidRPr="00FC3BA0" w:rsidRDefault="00FC3BA0" w:rsidP="00064F6E">
      <w:pPr>
        <w:shd w:val="clear" w:color="auto" w:fill="FFFFFF"/>
        <w:spacing w:after="0" w:line="240" w:lineRule="auto"/>
        <w:jc w:val="both"/>
        <w:rPr>
          <w:rFonts w:ascii="Arial" w:eastAsia="Times New Roman" w:hAnsi="Arial" w:cs="Arial"/>
          <w:b/>
          <w:bCs/>
          <w:color w:val="5B5E5F"/>
          <w:sz w:val="18"/>
          <w:szCs w:val="18"/>
          <w:lang w:eastAsia="ru-RU"/>
        </w:rPr>
      </w:pPr>
      <w:r w:rsidRPr="00FC3BA0">
        <w:rPr>
          <w:rFonts w:ascii="Arial" w:eastAsia="Times New Roman" w:hAnsi="Arial" w:cs="Arial"/>
          <w:b/>
          <w:bCs/>
          <w:color w:val="5B5E5F"/>
          <w:sz w:val="18"/>
          <w:szCs w:val="18"/>
          <w:lang w:eastAsia="ru-RU"/>
        </w:rPr>
        <w:t> </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личностным, включающим готовность и способность обучающихся к саморазвитию, </w:t>
      </w:r>
      <w:proofErr w:type="spellStart"/>
      <w:r w:rsidRPr="00FC3BA0">
        <w:rPr>
          <w:rFonts w:ascii="Arial" w:eastAsia="Times New Roman" w:hAnsi="Arial" w:cs="Arial"/>
          <w:b/>
          <w:bCs/>
          <w:color w:val="464C55"/>
          <w:sz w:val="24"/>
          <w:szCs w:val="24"/>
          <w:lang w:eastAsia="ru-RU"/>
        </w:rPr>
        <w:t>сформированность</w:t>
      </w:r>
      <w:proofErr w:type="spellEnd"/>
      <w:r w:rsidRPr="00FC3BA0">
        <w:rPr>
          <w:rFonts w:ascii="Arial" w:eastAsia="Times New Roman" w:hAnsi="Arial" w:cs="Arial"/>
          <w:b/>
          <w:bCs/>
          <w:color w:val="464C55"/>
          <w:sz w:val="24"/>
          <w:szCs w:val="24"/>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FC3BA0">
        <w:rPr>
          <w:rFonts w:ascii="Arial" w:eastAsia="Times New Roman" w:hAnsi="Arial" w:cs="Arial"/>
          <w:b/>
          <w:bCs/>
          <w:color w:val="464C55"/>
          <w:sz w:val="24"/>
          <w:szCs w:val="24"/>
          <w:lang w:eastAsia="ru-RU"/>
        </w:rPr>
        <w:t>сформированность</w:t>
      </w:r>
      <w:proofErr w:type="spellEnd"/>
      <w:r w:rsidRPr="00FC3BA0">
        <w:rPr>
          <w:rFonts w:ascii="Arial" w:eastAsia="Times New Roman" w:hAnsi="Arial" w:cs="Arial"/>
          <w:b/>
          <w:bCs/>
          <w:color w:val="464C55"/>
          <w:sz w:val="24"/>
          <w:szCs w:val="24"/>
          <w:lang w:eastAsia="ru-RU"/>
        </w:rPr>
        <w:t xml:space="preserve"> основ гражданской идентичности.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FC3BA0">
        <w:rPr>
          <w:rFonts w:ascii="Arial" w:eastAsia="Times New Roman" w:hAnsi="Arial" w:cs="Arial"/>
          <w:b/>
          <w:bCs/>
          <w:color w:val="464C55"/>
          <w:sz w:val="24"/>
          <w:szCs w:val="24"/>
          <w:lang w:eastAsia="ru-RU"/>
        </w:rPr>
        <w:t>метапредметным</w:t>
      </w:r>
      <w:proofErr w:type="spellEnd"/>
      <w:r w:rsidRPr="00FC3BA0">
        <w:rPr>
          <w:rFonts w:ascii="Arial" w:eastAsia="Times New Roman" w:hAnsi="Arial" w:cs="Arial"/>
          <w:b/>
          <w:bCs/>
          <w:color w:val="464C55"/>
          <w:sz w:val="24"/>
          <w:szCs w:val="24"/>
          <w:lang w:eastAsia="ru-RU"/>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C3BA0">
        <w:rPr>
          <w:rFonts w:ascii="Arial" w:eastAsia="Times New Roman" w:hAnsi="Arial" w:cs="Arial"/>
          <w:b/>
          <w:bCs/>
          <w:color w:val="464C55"/>
          <w:sz w:val="24"/>
          <w:szCs w:val="24"/>
          <w:lang w:eastAsia="ru-RU"/>
        </w:rPr>
        <w:t>межпредметными</w:t>
      </w:r>
      <w:proofErr w:type="spellEnd"/>
      <w:r w:rsidRPr="00FC3BA0">
        <w:rPr>
          <w:rFonts w:ascii="Arial" w:eastAsia="Times New Roman" w:hAnsi="Arial" w:cs="Arial"/>
          <w:b/>
          <w:bCs/>
          <w:color w:val="464C55"/>
          <w:sz w:val="24"/>
          <w:szCs w:val="24"/>
          <w:lang w:eastAsia="ru-RU"/>
        </w:rPr>
        <w:t xml:space="preserve"> понятиями.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w:t>
      </w:r>
      <w:r w:rsidRPr="00FC3BA0">
        <w:rPr>
          <w:rFonts w:ascii="Arial" w:eastAsia="Times New Roman" w:hAnsi="Arial" w:cs="Arial"/>
          <w:b/>
          <w:bCs/>
          <w:color w:val="464C55"/>
          <w:sz w:val="24"/>
          <w:szCs w:val="24"/>
          <w:lang w:eastAsia="ru-RU"/>
        </w:rPr>
        <w:lastRenderedPageBreak/>
        <w:t>применению, а также систему основополагающих элементов научного знания, лежащих в основе современной научной картины мира.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10. Личностные результаты освоения основной образовательной программы начального общего образования должны отражать: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3) формирование уважительного отношения к иному мнению, истории и культуре других народов;</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4) овладение начальными навыками адаптации в динамично изменяющемся и развивающемся мире;</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7) формирование эстетических потребностей, ценностей и чувств;</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11. </w:t>
      </w:r>
      <w:proofErr w:type="spellStart"/>
      <w:r w:rsidRPr="00FC3BA0">
        <w:rPr>
          <w:rFonts w:ascii="Arial" w:eastAsia="Times New Roman" w:hAnsi="Arial" w:cs="Arial"/>
          <w:b/>
          <w:bCs/>
          <w:color w:val="464C55"/>
          <w:sz w:val="24"/>
          <w:szCs w:val="24"/>
          <w:lang w:eastAsia="ru-RU"/>
        </w:rPr>
        <w:t>Метапредметные</w:t>
      </w:r>
      <w:proofErr w:type="spellEnd"/>
      <w:r w:rsidRPr="00FC3BA0">
        <w:rPr>
          <w:rFonts w:ascii="Arial" w:eastAsia="Times New Roman" w:hAnsi="Arial" w:cs="Arial"/>
          <w:b/>
          <w:bCs/>
          <w:color w:val="464C55"/>
          <w:sz w:val="24"/>
          <w:szCs w:val="24"/>
          <w:lang w:eastAsia="ru-RU"/>
        </w:rPr>
        <w:t xml:space="preserve"> результаты освоения основной образовательной программы начального общего образования должны отражать: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2) освоение способов решения проблем творческого и поискового характера;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3) формирование умения планировать, контролировать и оценивать учебные действия в соответствии с поставленной задачей и условиями ее </w:t>
      </w:r>
      <w:r w:rsidRPr="00FC3BA0">
        <w:rPr>
          <w:rFonts w:ascii="Arial" w:eastAsia="Times New Roman" w:hAnsi="Arial" w:cs="Arial"/>
          <w:b/>
          <w:bCs/>
          <w:color w:val="464C55"/>
          <w:sz w:val="24"/>
          <w:szCs w:val="24"/>
          <w:lang w:eastAsia="ru-RU"/>
        </w:rPr>
        <w:lastRenderedPageBreak/>
        <w:t>реализации; определять наиболее эффективные способы достижения результата;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5) освоение начальных форм познавательной и личностной рефлексии;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13) готовность конструктивно разрешать конфликты посредством учета интересов сторон и сотрудничества;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lastRenderedPageBreak/>
        <w:t xml:space="preserve">15) овладение базовыми предметными и </w:t>
      </w:r>
      <w:proofErr w:type="spellStart"/>
      <w:r w:rsidRPr="00FC3BA0">
        <w:rPr>
          <w:rFonts w:ascii="Arial" w:eastAsia="Times New Roman" w:hAnsi="Arial" w:cs="Arial"/>
          <w:b/>
          <w:bCs/>
          <w:color w:val="464C55"/>
          <w:sz w:val="24"/>
          <w:szCs w:val="24"/>
          <w:lang w:eastAsia="ru-RU"/>
        </w:rPr>
        <w:t>межпредметными</w:t>
      </w:r>
      <w:proofErr w:type="spellEnd"/>
      <w:r w:rsidRPr="00FC3BA0">
        <w:rPr>
          <w:rFonts w:ascii="Arial" w:eastAsia="Times New Roman" w:hAnsi="Arial" w:cs="Arial"/>
          <w:b/>
          <w:bCs/>
          <w:color w:val="464C55"/>
          <w:sz w:val="24"/>
          <w:szCs w:val="24"/>
          <w:lang w:eastAsia="ru-RU"/>
        </w:rPr>
        <w:t xml:space="preserve"> понятиями, отражающими существенные связи и отношения между объектами и процессами;</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28" w:anchor="block_1029"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в подпункт 16 внесены изменения</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29" w:anchor="block_11116" w:history="1">
        <w:r w:rsidR="00FC3BA0" w:rsidRPr="00FC3BA0">
          <w:rPr>
            <w:rFonts w:ascii="Arial" w:eastAsia="Times New Roman" w:hAnsi="Arial" w:cs="Arial"/>
            <w:b/>
            <w:bCs/>
            <w:color w:val="3272C0"/>
            <w:sz w:val="24"/>
            <w:szCs w:val="24"/>
            <w:u w:val="single"/>
            <w:lang w:eastAsia="ru-RU"/>
          </w:rPr>
          <w:t>См. текст подпункта в предыдущей редакции</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30" w:anchor="block_11"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31 декабря 2015 г. N 1576 в пункт 12 внесены изменения</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31" w:anchor="block_1012" w:history="1">
        <w:r w:rsidR="00FC3BA0" w:rsidRPr="00FC3BA0">
          <w:rPr>
            <w:rFonts w:ascii="Arial" w:eastAsia="Times New Roman" w:hAnsi="Arial" w:cs="Arial"/>
            <w:b/>
            <w:bCs/>
            <w:color w:val="3272C0"/>
            <w:sz w:val="24"/>
            <w:szCs w:val="24"/>
            <w:u w:val="single"/>
            <w:lang w:eastAsia="ru-RU"/>
          </w:rPr>
          <w:t>См. текст пункта в предыдущей редакции</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12.1. Русский язык и литературное чтение</w:t>
      </w:r>
    </w:p>
    <w:p w:rsidR="00FC3BA0" w:rsidRPr="00FC3BA0" w:rsidRDefault="00FC3BA0" w:rsidP="00064F6E">
      <w:pPr>
        <w:shd w:val="clear" w:color="auto" w:fill="FFFFFF"/>
        <w:spacing w:after="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22272F"/>
          <w:sz w:val="24"/>
          <w:szCs w:val="24"/>
          <w:lang w:eastAsia="ru-RU"/>
        </w:rPr>
        <w:t>Русский язык:</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3) </w:t>
      </w:r>
      <w:proofErr w:type="spellStart"/>
      <w:r w:rsidRPr="00FC3BA0">
        <w:rPr>
          <w:rFonts w:ascii="Arial" w:eastAsia="Times New Roman" w:hAnsi="Arial" w:cs="Arial"/>
          <w:b/>
          <w:bCs/>
          <w:color w:val="464C55"/>
          <w:sz w:val="24"/>
          <w:szCs w:val="24"/>
          <w:lang w:eastAsia="ru-RU"/>
        </w:rPr>
        <w:t>сформированность</w:t>
      </w:r>
      <w:proofErr w:type="spellEnd"/>
      <w:r w:rsidRPr="00FC3BA0">
        <w:rPr>
          <w:rFonts w:ascii="Arial" w:eastAsia="Times New Roman" w:hAnsi="Arial" w:cs="Arial"/>
          <w:b/>
          <w:bCs/>
          <w:color w:val="464C55"/>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C3BA0" w:rsidRPr="00FC3BA0" w:rsidRDefault="00FC3BA0" w:rsidP="00064F6E">
      <w:pPr>
        <w:shd w:val="clear" w:color="auto" w:fill="FFFFFF"/>
        <w:spacing w:after="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22272F"/>
          <w:sz w:val="24"/>
          <w:szCs w:val="24"/>
          <w:lang w:eastAsia="ru-RU"/>
        </w:rPr>
        <w:t>Литературное чтение:</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w:t>
      </w:r>
      <w:r w:rsidRPr="00FC3BA0">
        <w:rPr>
          <w:rFonts w:ascii="Arial" w:eastAsia="Times New Roman" w:hAnsi="Arial" w:cs="Arial"/>
          <w:b/>
          <w:bCs/>
          <w:color w:val="464C55"/>
          <w:sz w:val="24"/>
          <w:szCs w:val="24"/>
          <w:lang w:eastAsia="ru-RU"/>
        </w:rPr>
        <w:lastRenderedPageBreak/>
        <w:t>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12.2. Родной язык и литературное чтение на родном языке</w:t>
      </w:r>
    </w:p>
    <w:p w:rsidR="00FC3BA0" w:rsidRPr="00FC3BA0" w:rsidRDefault="00FC3BA0" w:rsidP="00064F6E">
      <w:pPr>
        <w:shd w:val="clear" w:color="auto" w:fill="FFFFFF"/>
        <w:spacing w:after="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22272F"/>
          <w:sz w:val="24"/>
          <w:szCs w:val="24"/>
          <w:lang w:eastAsia="ru-RU"/>
        </w:rPr>
        <w:t>Родной язык:</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C3BA0" w:rsidRPr="00FC3BA0" w:rsidRDefault="00FC3BA0" w:rsidP="00064F6E">
      <w:pPr>
        <w:shd w:val="clear" w:color="auto" w:fill="FFFFFF"/>
        <w:spacing w:after="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22272F"/>
          <w:sz w:val="24"/>
          <w:szCs w:val="24"/>
          <w:lang w:eastAsia="ru-RU"/>
        </w:rPr>
        <w:t>Литературное чтение на родном языке:</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lastRenderedPageBreak/>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12.3. Иностранный язык:</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12.4. Математика и информатика: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lastRenderedPageBreak/>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5) приобретение первоначальных представлений о компьютерной грамотности.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12.5. Обществознание и естествознание (Окружающий мир):</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2) </w:t>
      </w:r>
      <w:proofErr w:type="spellStart"/>
      <w:r w:rsidRPr="00FC3BA0">
        <w:rPr>
          <w:rFonts w:ascii="Arial" w:eastAsia="Times New Roman" w:hAnsi="Arial" w:cs="Arial"/>
          <w:b/>
          <w:bCs/>
          <w:color w:val="464C55"/>
          <w:sz w:val="24"/>
          <w:szCs w:val="24"/>
          <w:lang w:eastAsia="ru-RU"/>
        </w:rPr>
        <w:t>сформированность</w:t>
      </w:r>
      <w:proofErr w:type="spellEnd"/>
      <w:r w:rsidRPr="00FC3BA0">
        <w:rPr>
          <w:rFonts w:ascii="Arial" w:eastAsia="Times New Roman" w:hAnsi="Arial" w:cs="Arial"/>
          <w:b/>
          <w:bCs/>
          <w:color w:val="464C55"/>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FC3BA0">
        <w:rPr>
          <w:rFonts w:ascii="Arial" w:eastAsia="Times New Roman" w:hAnsi="Arial" w:cs="Arial"/>
          <w:b/>
          <w:bCs/>
          <w:color w:val="464C55"/>
          <w:sz w:val="24"/>
          <w:szCs w:val="24"/>
          <w:lang w:eastAsia="ru-RU"/>
        </w:rPr>
        <w:t>здоровьесберегающего</w:t>
      </w:r>
      <w:proofErr w:type="spellEnd"/>
      <w:r w:rsidRPr="00FC3BA0">
        <w:rPr>
          <w:rFonts w:ascii="Arial" w:eastAsia="Times New Roman" w:hAnsi="Arial" w:cs="Arial"/>
          <w:b/>
          <w:bCs/>
          <w:color w:val="464C55"/>
          <w:sz w:val="24"/>
          <w:szCs w:val="24"/>
          <w:lang w:eastAsia="ru-RU"/>
        </w:rPr>
        <w:t xml:space="preserve"> поведения в природной и социальной среде;</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5) развитие навыков устанавливать и выявлять причинно-следственные связи в окружающем мире.</w:t>
      </w:r>
    </w:p>
    <w:p w:rsidR="00FC3BA0" w:rsidRPr="00FC3BA0" w:rsidRDefault="00FC3BA0" w:rsidP="00064F6E">
      <w:pPr>
        <w:shd w:val="clear" w:color="auto" w:fill="FFFFFF"/>
        <w:spacing w:after="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12.6. Основы религиозных культур и светской этики</w:t>
      </w:r>
      <w:hyperlink r:id="rId32" w:anchor="block_100111" w:history="1">
        <w:r w:rsidRPr="00FC3BA0">
          <w:rPr>
            <w:rFonts w:ascii="Arial" w:eastAsia="Times New Roman" w:hAnsi="Arial" w:cs="Arial"/>
            <w:b/>
            <w:bCs/>
            <w:color w:val="3272C0"/>
            <w:sz w:val="24"/>
            <w:szCs w:val="24"/>
            <w:u w:val="single"/>
            <w:lang w:eastAsia="ru-RU"/>
          </w:rPr>
          <w:t>*(10)</w:t>
        </w:r>
      </w:hyperlink>
      <w:r w:rsidRPr="00FC3BA0">
        <w:rPr>
          <w:rFonts w:ascii="Arial" w:eastAsia="Times New Roman" w:hAnsi="Arial" w:cs="Arial"/>
          <w:b/>
          <w:bCs/>
          <w:color w:val="464C55"/>
          <w:sz w:val="24"/>
          <w:szCs w:val="24"/>
          <w:lang w:eastAsia="ru-RU"/>
        </w:rPr>
        <w:t>:</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 готовность к нравственному самосовершенствованию, духовному саморазвитию;</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3) понимание значения нравственности, веры и религии в жизни человека и общества;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5) первоначальные представления об исторической роли традиционных религий в становлении российской государственности;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lastRenderedPageBreak/>
        <w:t>7) осознание ценности человеческой жизни.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12.7. Искусство</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Изобразительное искусство:</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1) </w:t>
      </w:r>
      <w:proofErr w:type="spellStart"/>
      <w:r w:rsidRPr="00FC3BA0">
        <w:rPr>
          <w:rFonts w:ascii="Arial" w:eastAsia="Times New Roman" w:hAnsi="Arial" w:cs="Arial"/>
          <w:b/>
          <w:bCs/>
          <w:color w:val="464C55"/>
          <w:sz w:val="24"/>
          <w:szCs w:val="24"/>
          <w:lang w:eastAsia="ru-RU"/>
        </w:rPr>
        <w:t>сформированность</w:t>
      </w:r>
      <w:proofErr w:type="spellEnd"/>
      <w:r w:rsidRPr="00FC3BA0">
        <w:rPr>
          <w:rFonts w:ascii="Arial" w:eastAsia="Times New Roman" w:hAnsi="Arial" w:cs="Arial"/>
          <w:b/>
          <w:bCs/>
          <w:color w:val="464C55"/>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2) </w:t>
      </w:r>
      <w:proofErr w:type="spellStart"/>
      <w:r w:rsidRPr="00FC3BA0">
        <w:rPr>
          <w:rFonts w:ascii="Arial" w:eastAsia="Times New Roman" w:hAnsi="Arial" w:cs="Arial"/>
          <w:b/>
          <w:bCs/>
          <w:color w:val="464C55"/>
          <w:sz w:val="24"/>
          <w:szCs w:val="24"/>
          <w:lang w:eastAsia="ru-RU"/>
        </w:rPr>
        <w:t>сформированность</w:t>
      </w:r>
      <w:proofErr w:type="spellEnd"/>
      <w:r w:rsidRPr="00FC3BA0">
        <w:rPr>
          <w:rFonts w:ascii="Arial" w:eastAsia="Times New Roman" w:hAnsi="Arial" w:cs="Arial"/>
          <w:b/>
          <w:bCs/>
          <w:color w:val="464C55"/>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3) овладение практическими умениями и навыками в восприятии, анализе и оценке произведений искусства;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Музыка: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1) </w:t>
      </w:r>
      <w:proofErr w:type="spellStart"/>
      <w:r w:rsidRPr="00FC3BA0">
        <w:rPr>
          <w:rFonts w:ascii="Arial" w:eastAsia="Times New Roman" w:hAnsi="Arial" w:cs="Arial"/>
          <w:b/>
          <w:bCs/>
          <w:color w:val="464C55"/>
          <w:sz w:val="24"/>
          <w:szCs w:val="24"/>
          <w:lang w:eastAsia="ru-RU"/>
        </w:rPr>
        <w:t>сформированность</w:t>
      </w:r>
      <w:proofErr w:type="spellEnd"/>
      <w:r w:rsidRPr="00FC3BA0">
        <w:rPr>
          <w:rFonts w:ascii="Arial" w:eastAsia="Times New Roman" w:hAnsi="Arial" w:cs="Arial"/>
          <w:b/>
          <w:bCs/>
          <w:color w:val="464C55"/>
          <w:sz w:val="24"/>
          <w:szCs w:val="24"/>
          <w:lang w:eastAsia="ru-RU"/>
        </w:rPr>
        <w:t xml:space="preserve"> первоначальных представлений о роли музыки в жизни человека, ее роли в духовно-нравственном развитии человека;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2) </w:t>
      </w:r>
      <w:proofErr w:type="spellStart"/>
      <w:r w:rsidRPr="00FC3BA0">
        <w:rPr>
          <w:rFonts w:ascii="Arial" w:eastAsia="Times New Roman" w:hAnsi="Arial" w:cs="Arial"/>
          <w:b/>
          <w:bCs/>
          <w:color w:val="464C55"/>
          <w:sz w:val="24"/>
          <w:szCs w:val="24"/>
          <w:lang w:eastAsia="ru-RU"/>
        </w:rPr>
        <w:t>сформированность</w:t>
      </w:r>
      <w:proofErr w:type="spellEnd"/>
      <w:r w:rsidRPr="00FC3BA0">
        <w:rPr>
          <w:rFonts w:ascii="Arial" w:eastAsia="Times New Roman" w:hAnsi="Arial" w:cs="Arial"/>
          <w:b/>
          <w:bCs/>
          <w:color w:val="464C55"/>
          <w:sz w:val="24"/>
          <w:szCs w:val="24"/>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3) умение воспринимать музыку и выражать свое отношение к музыкальному произведению;</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12.8. Технология: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2) усвоение первоначальных представлений о материальной культуре как продукте предметно-преобразующей деятельности человека;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lastRenderedPageBreak/>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12.9. Физическая культура: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2) овладение умениями организовывать </w:t>
      </w:r>
      <w:proofErr w:type="spellStart"/>
      <w:r w:rsidRPr="00FC3BA0">
        <w:rPr>
          <w:rFonts w:ascii="Arial" w:eastAsia="Times New Roman" w:hAnsi="Arial" w:cs="Arial"/>
          <w:b/>
          <w:bCs/>
          <w:color w:val="464C55"/>
          <w:sz w:val="24"/>
          <w:szCs w:val="24"/>
          <w:lang w:eastAsia="ru-RU"/>
        </w:rPr>
        <w:t>здоровьесберегающую</w:t>
      </w:r>
      <w:proofErr w:type="spellEnd"/>
      <w:r w:rsidRPr="00FC3BA0">
        <w:rPr>
          <w:rFonts w:ascii="Arial" w:eastAsia="Times New Roman" w:hAnsi="Arial" w:cs="Arial"/>
          <w:b/>
          <w:bCs/>
          <w:color w:val="464C55"/>
          <w:sz w:val="24"/>
          <w:szCs w:val="24"/>
          <w:lang w:eastAsia="ru-RU"/>
        </w:rPr>
        <w:t xml:space="preserve"> жизнедеятельность (режим дня, утренняя зарядка, оздоровительные мероприятия, подвижные игры и т. д.);</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FC3BA0" w:rsidRPr="00FC3BA0" w:rsidRDefault="00FC3BA0" w:rsidP="00064F6E">
      <w:pPr>
        <w:shd w:val="clear" w:color="auto" w:fill="F0E9D3"/>
        <w:spacing w:line="264" w:lineRule="atLeast"/>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См. </w:t>
      </w:r>
      <w:hyperlink r:id="rId33" w:anchor="block_2" w:history="1">
        <w:r w:rsidRPr="00FC3BA0">
          <w:rPr>
            <w:rFonts w:ascii="Arial" w:eastAsia="Times New Roman" w:hAnsi="Arial" w:cs="Arial"/>
            <w:b/>
            <w:bCs/>
            <w:color w:val="3272C0"/>
            <w:sz w:val="24"/>
            <w:szCs w:val="24"/>
            <w:u w:val="single"/>
            <w:lang w:eastAsia="ru-RU"/>
          </w:rPr>
          <w:t>Методические рекомендации</w:t>
        </w:r>
      </w:hyperlink>
      <w:r w:rsidRPr="00FC3BA0">
        <w:rPr>
          <w:rFonts w:ascii="Arial" w:eastAsia="Times New Roman" w:hAnsi="Arial" w:cs="Arial"/>
          <w:b/>
          <w:bCs/>
          <w:color w:val="464C55"/>
          <w:sz w:val="24"/>
          <w:szCs w:val="24"/>
          <w:lang w:eastAsia="ru-RU"/>
        </w:rPr>
        <w:t>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аттестации обучающихся по учебному предмету "Физическая культура", направленные </w:t>
      </w:r>
      <w:hyperlink r:id="rId34" w:history="1">
        <w:r w:rsidRPr="00FC3BA0">
          <w:rPr>
            <w:rFonts w:ascii="Arial" w:eastAsia="Times New Roman" w:hAnsi="Arial" w:cs="Arial"/>
            <w:b/>
            <w:bCs/>
            <w:color w:val="3272C0"/>
            <w:sz w:val="24"/>
            <w:szCs w:val="24"/>
            <w:u w:val="single"/>
            <w:lang w:eastAsia="ru-RU"/>
          </w:rPr>
          <w:t>письмом</w:t>
        </w:r>
      </w:hyperlink>
      <w:r w:rsidRPr="00FC3BA0">
        <w:rPr>
          <w:rFonts w:ascii="Arial" w:eastAsia="Times New Roman" w:hAnsi="Arial" w:cs="Arial"/>
          <w:b/>
          <w:bCs/>
          <w:color w:val="464C55"/>
          <w:sz w:val="24"/>
          <w:szCs w:val="24"/>
          <w:lang w:eastAsia="ru-RU"/>
        </w:rPr>
        <w:t> </w:t>
      </w:r>
      <w:proofErr w:type="spellStart"/>
      <w:r w:rsidRPr="00FC3BA0">
        <w:rPr>
          <w:rFonts w:ascii="Arial" w:eastAsia="Times New Roman" w:hAnsi="Arial" w:cs="Arial"/>
          <w:b/>
          <w:bCs/>
          <w:color w:val="464C55"/>
          <w:sz w:val="24"/>
          <w:szCs w:val="24"/>
          <w:lang w:eastAsia="ru-RU"/>
        </w:rPr>
        <w:t>Минобрнауки</w:t>
      </w:r>
      <w:proofErr w:type="spellEnd"/>
      <w:r w:rsidRPr="00FC3BA0">
        <w:rPr>
          <w:rFonts w:ascii="Arial" w:eastAsia="Times New Roman" w:hAnsi="Arial" w:cs="Arial"/>
          <w:b/>
          <w:bCs/>
          <w:color w:val="464C55"/>
          <w:sz w:val="24"/>
          <w:szCs w:val="24"/>
          <w:lang w:eastAsia="ru-RU"/>
        </w:rPr>
        <w:t xml:space="preserve"> России от 2 декабря 2015 г. N 08-1447</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35" w:anchor="block_10211"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в пункт 13 внесены изменения</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36" w:anchor="block_1013" w:history="1">
        <w:r w:rsidR="00FC3BA0" w:rsidRPr="00FC3BA0">
          <w:rPr>
            <w:rFonts w:ascii="Arial" w:eastAsia="Times New Roman" w:hAnsi="Arial" w:cs="Arial"/>
            <w:b/>
            <w:bCs/>
            <w:color w:val="3272C0"/>
            <w:sz w:val="24"/>
            <w:szCs w:val="24"/>
            <w:u w:val="single"/>
            <w:lang w:eastAsia="ru-RU"/>
          </w:rPr>
          <w:t>См. текст пункта в предыдущей редакции</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системы знаний и представлений о природе, обществе, человеке, технологии;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обобщенных способов деятельности, умений в учебно-познавательной и практической деятельности;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коммуникативных и информационных умений;</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lastRenderedPageBreak/>
        <w:t>системы знаний об основах здорового и безопасного образа жизни.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FC3BA0">
        <w:rPr>
          <w:rFonts w:ascii="Arial" w:eastAsia="Times New Roman" w:hAnsi="Arial" w:cs="Arial"/>
          <w:b/>
          <w:bCs/>
          <w:color w:val="464C55"/>
          <w:sz w:val="24"/>
          <w:szCs w:val="24"/>
          <w:lang w:eastAsia="ru-RU"/>
        </w:rPr>
        <w:t>метапредметных</w:t>
      </w:r>
      <w:proofErr w:type="spellEnd"/>
      <w:r w:rsidRPr="00FC3BA0">
        <w:rPr>
          <w:rFonts w:ascii="Arial" w:eastAsia="Times New Roman" w:hAnsi="Arial" w:cs="Arial"/>
          <w:b/>
          <w:bCs/>
          <w:color w:val="464C55"/>
          <w:sz w:val="24"/>
          <w:szCs w:val="24"/>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В итоговой оценке должны быть выделены две составляющие:</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ценностные ориентации обучающегося;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индивидуальные личностные характеристики, в том числе патриотизм, толерантность, гуманизм и др.</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Обобщенная оценка этих и </w:t>
      </w:r>
      <w:proofErr w:type="gramStart"/>
      <w:r w:rsidRPr="00FC3BA0">
        <w:rPr>
          <w:rFonts w:ascii="Arial" w:eastAsia="Times New Roman" w:hAnsi="Arial" w:cs="Arial"/>
          <w:b/>
          <w:bCs/>
          <w:color w:val="464C55"/>
          <w:sz w:val="24"/>
          <w:szCs w:val="24"/>
          <w:lang w:eastAsia="ru-RU"/>
        </w:rPr>
        <w:t>других личностных результатов учебной деятельности</w:t>
      </w:r>
      <w:proofErr w:type="gramEnd"/>
      <w:r w:rsidRPr="00FC3BA0">
        <w:rPr>
          <w:rFonts w:ascii="Arial" w:eastAsia="Times New Roman" w:hAnsi="Arial" w:cs="Arial"/>
          <w:b/>
          <w:bCs/>
          <w:color w:val="464C55"/>
          <w:sz w:val="24"/>
          <w:szCs w:val="24"/>
          <w:lang w:eastAsia="ru-RU"/>
        </w:rPr>
        <w:t xml:space="preserve"> обучающихся может осуществляться в ходе различных мониторинговых исследований.</w:t>
      </w:r>
    </w:p>
    <w:p w:rsidR="00FC3BA0" w:rsidRPr="00FC3BA0" w:rsidRDefault="00FC3BA0" w:rsidP="00064F6E">
      <w:pPr>
        <w:shd w:val="clear" w:color="auto" w:fill="FFFFFF"/>
        <w:spacing w:after="0" w:line="240" w:lineRule="auto"/>
        <w:jc w:val="both"/>
        <w:rPr>
          <w:rFonts w:ascii="Arial" w:eastAsia="Times New Roman" w:hAnsi="Arial" w:cs="Arial"/>
          <w:b/>
          <w:bCs/>
          <w:color w:val="5B5E5F"/>
          <w:sz w:val="18"/>
          <w:szCs w:val="18"/>
          <w:lang w:eastAsia="ru-RU"/>
        </w:rPr>
      </w:pPr>
      <w:r w:rsidRPr="00FC3BA0">
        <w:rPr>
          <w:rFonts w:ascii="Arial" w:eastAsia="Times New Roman" w:hAnsi="Arial" w:cs="Arial"/>
          <w:b/>
          <w:bCs/>
          <w:color w:val="5B5E5F"/>
          <w:sz w:val="18"/>
          <w:szCs w:val="18"/>
          <w:lang w:eastAsia="ru-RU"/>
        </w:rPr>
        <w:t> </w:t>
      </w:r>
    </w:p>
    <w:p w:rsidR="00FC3BA0" w:rsidRPr="00FC3BA0" w:rsidRDefault="00FC3BA0" w:rsidP="00064F6E">
      <w:pPr>
        <w:shd w:val="clear" w:color="auto" w:fill="FFFFFF"/>
        <w:spacing w:after="300" w:line="240" w:lineRule="auto"/>
        <w:jc w:val="both"/>
        <w:rPr>
          <w:rFonts w:ascii="Arial" w:eastAsia="Times New Roman" w:hAnsi="Arial" w:cs="Arial"/>
          <w:b/>
          <w:bCs/>
          <w:color w:val="22272F"/>
          <w:sz w:val="30"/>
          <w:szCs w:val="30"/>
          <w:lang w:eastAsia="ru-RU"/>
        </w:rPr>
      </w:pPr>
      <w:r w:rsidRPr="00FC3BA0">
        <w:rPr>
          <w:rFonts w:ascii="Arial" w:eastAsia="Times New Roman" w:hAnsi="Arial" w:cs="Arial"/>
          <w:b/>
          <w:bCs/>
          <w:color w:val="22272F"/>
          <w:sz w:val="30"/>
          <w:szCs w:val="30"/>
          <w:lang w:eastAsia="ru-RU"/>
        </w:rPr>
        <w:t>III. Требования к структуре основной образовательной программы начального общего образования</w:t>
      </w:r>
    </w:p>
    <w:p w:rsidR="00FC3BA0" w:rsidRPr="00FC3BA0" w:rsidRDefault="00FC3BA0" w:rsidP="00064F6E">
      <w:pPr>
        <w:shd w:val="clear" w:color="auto" w:fill="FFFFFF"/>
        <w:spacing w:after="0" w:line="240" w:lineRule="auto"/>
        <w:jc w:val="both"/>
        <w:rPr>
          <w:rFonts w:ascii="Arial" w:eastAsia="Times New Roman" w:hAnsi="Arial" w:cs="Arial"/>
          <w:b/>
          <w:bCs/>
          <w:color w:val="5B5E5F"/>
          <w:sz w:val="18"/>
          <w:szCs w:val="18"/>
          <w:lang w:eastAsia="ru-RU"/>
        </w:rPr>
      </w:pPr>
      <w:r w:rsidRPr="00FC3BA0">
        <w:rPr>
          <w:rFonts w:ascii="Arial" w:eastAsia="Times New Roman" w:hAnsi="Arial" w:cs="Arial"/>
          <w:b/>
          <w:bCs/>
          <w:color w:val="5B5E5F"/>
          <w:sz w:val="18"/>
          <w:szCs w:val="18"/>
          <w:lang w:eastAsia="ru-RU"/>
        </w:rPr>
        <w:t> </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37" w:anchor="block_10212"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в пункт 14 внесены изменения</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38" w:anchor="block_1014" w:history="1">
        <w:r w:rsidR="00FC3BA0" w:rsidRPr="00FC3BA0">
          <w:rPr>
            <w:rFonts w:ascii="Arial" w:eastAsia="Times New Roman" w:hAnsi="Arial" w:cs="Arial"/>
            <w:b/>
            <w:bCs/>
            <w:color w:val="3272C0"/>
            <w:sz w:val="24"/>
            <w:szCs w:val="24"/>
            <w:u w:val="single"/>
            <w:lang w:eastAsia="ru-RU"/>
          </w:rPr>
          <w:t>См. текст пункта в предыдущей редакции</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39" w:anchor="block_10213"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в пункт 15 внесены изменения</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40" w:anchor="block_1015" w:history="1">
        <w:r w:rsidR="00FC3BA0" w:rsidRPr="00FC3BA0">
          <w:rPr>
            <w:rFonts w:ascii="Arial" w:eastAsia="Times New Roman" w:hAnsi="Arial" w:cs="Arial"/>
            <w:b/>
            <w:bCs/>
            <w:color w:val="3272C0"/>
            <w:sz w:val="24"/>
            <w:szCs w:val="24"/>
            <w:u w:val="single"/>
            <w:lang w:eastAsia="ru-RU"/>
          </w:rPr>
          <w:t>См. текст пункта в предыдущей редакции</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FC3BA0" w:rsidRPr="00FC3BA0" w:rsidRDefault="00FC3BA0" w:rsidP="00064F6E">
      <w:pPr>
        <w:shd w:val="clear" w:color="auto" w:fill="F0E9D3"/>
        <w:spacing w:after="0" w:line="264" w:lineRule="atLeast"/>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Пункт 16 изменен с 8 января 2021 г. - </w:t>
      </w:r>
      <w:hyperlink r:id="rId41" w:anchor="block_1011" w:history="1">
        <w:r w:rsidRPr="00FC3BA0">
          <w:rPr>
            <w:rFonts w:ascii="Arial" w:eastAsia="Times New Roman" w:hAnsi="Arial" w:cs="Arial"/>
            <w:b/>
            <w:bCs/>
            <w:color w:val="3272C0"/>
            <w:sz w:val="24"/>
            <w:szCs w:val="24"/>
            <w:u w:val="single"/>
            <w:lang w:eastAsia="ru-RU"/>
          </w:rPr>
          <w:t>Приказ</w:t>
        </w:r>
      </w:hyperlink>
      <w:r w:rsidRPr="00FC3BA0">
        <w:rPr>
          <w:rFonts w:ascii="Arial" w:eastAsia="Times New Roman" w:hAnsi="Arial" w:cs="Arial"/>
          <w:b/>
          <w:bCs/>
          <w:color w:val="464C55"/>
          <w:sz w:val="24"/>
          <w:szCs w:val="24"/>
          <w:lang w:eastAsia="ru-RU"/>
        </w:rPr>
        <w:t> </w:t>
      </w:r>
      <w:proofErr w:type="spellStart"/>
      <w:r w:rsidRPr="00FC3BA0">
        <w:rPr>
          <w:rFonts w:ascii="Arial" w:eastAsia="Times New Roman" w:hAnsi="Arial" w:cs="Arial"/>
          <w:b/>
          <w:bCs/>
          <w:color w:val="464C55"/>
          <w:sz w:val="24"/>
          <w:szCs w:val="24"/>
          <w:lang w:eastAsia="ru-RU"/>
        </w:rPr>
        <w:t>Минпросвещения</w:t>
      </w:r>
      <w:proofErr w:type="spellEnd"/>
      <w:r w:rsidRPr="00FC3BA0">
        <w:rPr>
          <w:rFonts w:ascii="Arial" w:eastAsia="Times New Roman" w:hAnsi="Arial" w:cs="Arial"/>
          <w:b/>
          <w:bCs/>
          <w:color w:val="464C55"/>
          <w:sz w:val="24"/>
          <w:szCs w:val="24"/>
          <w:lang w:eastAsia="ru-RU"/>
        </w:rPr>
        <w:t xml:space="preserve"> России от 11 декабря 2020 г. N 712</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42" w:anchor="block_1016" w:history="1">
        <w:r w:rsidR="00FC3BA0" w:rsidRPr="00FC3BA0">
          <w:rPr>
            <w:rFonts w:ascii="Arial" w:eastAsia="Times New Roman" w:hAnsi="Arial" w:cs="Arial"/>
            <w:b/>
            <w:bCs/>
            <w:color w:val="3272C0"/>
            <w:sz w:val="24"/>
            <w:szCs w:val="24"/>
            <w:u w:val="single"/>
            <w:lang w:eastAsia="ru-RU"/>
          </w:rPr>
          <w:t>См. предыдущую редакцию</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Целевой раздел включает:</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пояснительную записку;</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планируемые результаты освоения обучающимися основной образовательной программы начального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систему оценки достижения планируемых результатов освоения основной образовательной программы начального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lastRenderedPageBreak/>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FC3BA0">
        <w:rPr>
          <w:rFonts w:ascii="Arial" w:eastAsia="Times New Roman" w:hAnsi="Arial" w:cs="Arial"/>
          <w:b/>
          <w:bCs/>
          <w:color w:val="464C55"/>
          <w:sz w:val="24"/>
          <w:szCs w:val="24"/>
          <w:lang w:eastAsia="ru-RU"/>
        </w:rPr>
        <w:t>метапредметных</w:t>
      </w:r>
      <w:proofErr w:type="spellEnd"/>
      <w:r w:rsidRPr="00FC3BA0">
        <w:rPr>
          <w:rFonts w:ascii="Arial" w:eastAsia="Times New Roman" w:hAnsi="Arial" w:cs="Arial"/>
          <w:b/>
          <w:bCs/>
          <w:color w:val="464C55"/>
          <w:sz w:val="24"/>
          <w:szCs w:val="24"/>
          <w:lang w:eastAsia="ru-RU"/>
        </w:rPr>
        <w:t xml:space="preserve"> результатов:</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программу формирования универсальных учебных действий у обучающихся при получении начального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программы отдельных учебных предметов, курсов и курсов внеурочной деятельности;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рабочую программу воспитания;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программу формирования экологической культуры, здорового и безопасного образа жизни;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программу коррекционной работы.</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Организационный раздел включает:</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учебный план начального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план внеурочной деятельности, календарный учебный график, календарный план воспитательной работы;</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систему условий реализации основной образовательной программы в соответствии с требованиями Стандарта.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43" w:anchor="block_10215"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в пункт 17 внесены изменения</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44" w:anchor="block_1017" w:history="1">
        <w:r w:rsidR="00FC3BA0" w:rsidRPr="00FC3BA0">
          <w:rPr>
            <w:rFonts w:ascii="Arial" w:eastAsia="Times New Roman" w:hAnsi="Arial" w:cs="Arial"/>
            <w:b/>
            <w:bCs/>
            <w:color w:val="3272C0"/>
            <w:sz w:val="24"/>
            <w:szCs w:val="24"/>
            <w:u w:val="single"/>
            <w:lang w:eastAsia="ru-RU"/>
          </w:rPr>
          <w:t>См. текст пункта в предыдущей редакции</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lastRenderedPageBreak/>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В целях обеспечения </w:t>
      </w:r>
      <w:proofErr w:type="gramStart"/>
      <w:r w:rsidRPr="00FC3BA0">
        <w:rPr>
          <w:rFonts w:ascii="Arial" w:eastAsia="Times New Roman" w:hAnsi="Arial" w:cs="Arial"/>
          <w:b/>
          <w:bCs/>
          <w:color w:val="464C55"/>
          <w:sz w:val="24"/>
          <w:szCs w:val="24"/>
          <w:lang w:eastAsia="ru-RU"/>
        </w:rPr>
        <w:t>индивидуальных потребностей</w:t>
      </w:r>
      <w:proofErr w:type="gramEnd"/>
      <w:r w:rsidRPr="00FC3BA0">
        <w:rPr>
          <w:rFonts w:ascii="Arial" w:eastAsia="Times New Roman" w:hAnsi="Arial" w:cs="Arial"/>
          <w:b/>
          <w:bCs/>
          <w:color w:val="464C55"/>
          <w:sz w:val="24"/>
          <w:szCs w:val="24"/>
          <w:lang w:eastAsia="ru-RU"/>
        </w:rPr>
        <w:t xml:space="preserve"> обучающихся в образовательной программе начального общего образования предусматриваются: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учебные курсы, обеспечивающие различные интересы обучающихся, в том числе этнокультурные;</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внеурочная деятельность.</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45" w:anchor="block_10216"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пункт 18 изложен в новой редакции</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46" w:anchor="block_1018" w:history="1">
        <w:r w:rsidR="00FC3BA0" w:rsidRPr="00FC3BA0">
          <w:rPr>
            <w:rFonts w:ascii="Arial" w:eastAsia="Times New Roman" w:hAnsi="Arial" w:cs="Arial"/>
            <w:b/>
            <w:bCs/>
            <w:color w:val="3272C0"/>
            <w:sz w:val="24"/>
            <w:szCs w:val="24"/>
            <w:u w:val="single"/>
            <w:lang w:eastAsia="ru-RU"/>
          </w:rPr>
          <w:t>См. текст пункта в предыдущей редакции</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19. Требования к разделам основной образовательной программы начального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19.1. Пояснительная записка должна раскрывать: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47" w:anchor="block_10217"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подпункт 2 изложен в новой редакции</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48" w:anchor="block_11912" w:history="1">
        <w:r w:rsidR="00FC3BA0" w:rsidRPr="00FC3BA0">
          <w:rPr>
            <w:rFonts w:ascii="Arial" w:eastAsia="Times New Roman" w:hAnsi="Arial" w:cs="Arial"/>
            <w:b/>
            <w:bCs/>
            <w:color w:val="3272C0"/>
            <w:sz w:val="24"/>
            <w:szCs w:val="24"/>
            <w:u w:val="single"/>
            <w:lang w:eastAsia="ru-RU"/>
          </w:rPr>
          <w:t>См. текст подпункта в предыдущей редакции</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3) общую характеристику основной образовательной программы начального общего образования;</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49" w:anchor="block_20"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22 сентября 2011 г. N 2357 пункт 19.1 настоящего приложения дополнен подпунктом 4</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4) общие подходы к организации внеурочной деятельности.</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50" w:anchor="block_10218"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в пункт 19.2 внесены изменения</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51" w:anchor="block_1192" w:history="1">
        <w:r w:rsidR="00FC3BA0" w:rsidRPr="00FC3BA0">
          <w:rPr>
            <w:rFonts w:ascii="Arial" w:eastAsia="Times New Roman" w:hAnsi="Arial" w:cs="Arial"/>
            <w:b/>
            <w:bCs/>
            <w:color w:val="3272C0"/>
            <w:sz w:val="24"/>
            <w:szCs w:val="24"/>
            <w:u w:val="single"/>
            <w:lang w:eastAsia="ru-RU"/>
          </w:rPr>
          <w:t>См. текст пункта в предыдущей редакции</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19.2. Планируемые результаты освоения основной образовательной программы начального общего образования должны:</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FC3BA0" w:rsidRPr="00FC3BA0" w:rsidRDefault="00FC3BA0" w:rsidP="00064F6E">
      <w:pPr>
        <w:shd w:val="clear" w:color="auto" w:fill="F0E9D3"/>
        <w:spacing w:after="0" w:line="264" w:lineRule="atLeast"/>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Подпункт 3 изменен с 8 января 2021 г. - </w:t>
      </w:r>
      <w:hyperlink r:id="rId52" w:anchor="block_1012" w:history="1">
        <w:r w:rsidRPr="00FC3BA0">
          <w:rPr>
            <w:rFonts w:ascii="Arial" w:eastAsia="Times New Roman" w:hAnsi="Arial" w:cs="Arial"/>
            <w:b/>
            <w:bCs/>
            <w:color w:val="3272C0"/>
            <w:sz w:val="24"/>
            <w:szCs w:val="24"/>
            <w:u w:val="single"/>
            <w:lang w:eastAsia="ru-RU"/>
          </w:rPr>
          <w:t>Приказ</w:t>
        </w:r>
      </w:hyperlink>
      <w:r w:rsidRPr="00FC3BA0">
        <w:rPr>
          <w:rFonts w:ascii="Arial" w:eastAsia="Times New Roman" w:hAnsi="Arial" w:cs="Arial"/>
          <w:b/>
          <w:bCs/>
          <w:color w:val="464C55"/>
          <w:sz w:val="24"/>
          <w:szCs w:val="24"/>
          <w:lang w:eastAsia="ru-RU"/>
        </w:rPr>
        <w:t> </w:t>
      </w:r>
      <w:proofErr w:type="spellStart"/>
      <w:r w:rsidRPr="00FC3BA0">
        <w:rPr>
          <w:rFonts w:ascii="Arial" w:eastAsia="Times New Roman" w:hAnsi="Arial" w:cs="Arial"/>
          <w:b/>
          <w:bCs/>
          <w:color w:val="464C55"/>
          <w:sz w:val="24"/>
          <w:szCs w:val="24"/>
          <w:lang w:eastAsia="ru-RU"/>
        </w:rPr>
        <w:t>Минпросвещения</w:t>
      </w:r>
      <w:proofErr w:type="spellEnd"/>
      <w:r w:rsidRPr="00FC3BA0">
        <w:rPr>
          <w:rFonts w:ascii="Arial" w:eastAsia="Times New Roman" w:hAnsi="Arial" w:cs="Arial"/>
          <w:b/>
          <w:bCs/>
          <w:color w:val="464C55"/>
          <w:sz w:val="24"/>
          <w:szCs w:val="24"/>
          <w:lang w:eastAsia="ru-RU"/>
        </w:rPr>
        <w:t xml:space="preserve"> России от 11 декабря 2020 г. N 712</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53" w:anchor="block_11923" w:history="1">
        <w:r w:rsidR="00FC3BA0" w:rsidRPr="00FC3BA0">
          <w:rPr>
            <w:rFonts w:ascii="Arial" w:eastAsia="Times New Roman" w:hAnsi="Arial" w:cs="Arial"/>
            <w:b/>
            <w:bCs/>
            <w:color w:val="3272C0"/>
            <w:sz w:val="24"/>
            <w:szCs w:val="24"/>
            <w:u w:val="single"/>
            <w:lang w:eastAsia="ru-RU"/>
          </w:rPr>
          <w:t>См. предыдущую редакцию</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3) являться содержательной и </w:t>
      </w:r>
      <w:proofErr w:type="spellStart"/>
      <w:r w:rsidRPr="00FC3BA0">
        <w:rPr>
          <w:rFonts w:ascii="Arial" w:eastAsia="Times New Roman" w:hAnsi="Arial" w:cs="Arial"/>
          <w:b/>
          <w:bCs/>
          <w:color w:val="464C55"/>
          <w:sz w:val="24"/>
          <w:szCs w:val="24"/>
          <w:lang w:eastAsia="ru-RU"/>
        </w:rPr>
        <w:t>критериальной</w:t>
      </w:r>
      <w:proofErr w:type="spellEnd"/>
      <w:r w:rsidRPr="00FC3BA0">
        <w:rPr>
          <w:rFonts w:ascii="Arial" w:eastAsia="Times New Roman" w:hAnsi="Arial" w:cs="Arial"/>
          <w:b/>
          <w:bCs/>
          <w:color w:val="464C55"/>
          <w:sz w:val="24"/>
          <w:szCs w:val="24"/>
          <w:lang w:eastAsia="ru-RU"/>
        </w:rPr>
        <w:t xml:space="preserve"> основой для разработки рабочих программ учебных предметов, рабочей программы воспитания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FC3BA0">
        <w:rPr>
          <w:rFonts w:ascii="Arial" w:eastAsia="Times New Roman" w:hAnsi="Arial" w:cs="Arial"/>
          <w:b/>
          <w:bCs/>
          <w:color w:val="464C55"/>
          <w:sz w:val="24"/>
          <w:szCs w:val="24"/>
          <w:lang w:eastAsia="ru-RU"/>
        </w:rPr>
        <w:t>метапредметных</w:t>
      </w:r>
      <w:proofErr w:type="spellEnd"/>
      <w:r w:rsidRPr="00FC3BA0">
        <w:rPr>
          <w:rFonts w:ascii="Arial" w:eastAsia="Times New Roman" w:hAnsi="Arial" w:cs="Arial"/>
          <w:b/>
          <w:bCs/>
          <w:color w:val="464C55"/>
          <w:sz w:val="24"/>
          <w:szCs w:val="24"/>
          <w:lang w:eastAsia="ru-RU"/>
        </w:rP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54" w:anchor="block_28"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31 декабря 2015 г. N 1576 в пункт 19.3 внесены изменения</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55" w:anchor="block_1193" w:history="1">
        <w:r w:rsidR="00FC3BA0" w:rsidRPr="00FC3BA0">
          <w:rPr>
            <w:rFonts w:ascii="Arial" w:eastAsia="Times New Roman" w:hAnsi="Arial" w:cs="Arial"/>
            <w:b/>
            <w:bCs/>
            <w:color w:val="3272C0"/>
            <w:sz w:val="24"/>
            <w:szCs w:val="24"/>
            <w:u w:val="single"/>
            <w:lang w:eastAsia="ru-RU"/>
          </w:rPr>
          <w:t>См. текст пункта в предыдущей редакции</w:t>
        </w:r>
      </w:hyperlink>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56" w:anchor="block_1111" w:history="1">
        <w:r w:rsidR="00FC3BA0" w:rsidRPr="00FC3BA0">
          <w:rPr>
            <w:rFonts w:ascii="Arial" w:eastAsia="Times New Roman" w:hAnsi="Arial" w:cs="Arial"/>
            <w:b/>
            <w:bCs/>
            <w:color w:val="3272C0"/>
            <w:sz w:val="24"/>
            <w:szCs w:val="24"/>
            <w:u w:val="single"/>
            <w:lang w:eastAsia="ru-RU"/>
          </w:rPr>
          <w:t>Решением</w:t>
        </w:r>
      </w:hyperlink>
      <w:r w:rsidR="00FC3BA0" w:rsidRPr="00FC3BA0">
        <w:rPr>
          <w:rFonts w:ascii="Arial" w:eastAsia="Times New Roman" w:hAnsi="Arial" w:cs="Arial"/>
          <w:b/>
          <w:bCs/>
          <w:color w:val="464C55"/>
          <w:sz w:val="24"/>
          <w:szCs w:val="24"/>
          <w:lang w:eastAsia="ru-RU"/>
        </w:rPr>
        <w:t> Верховного Суда РФ от 11 октября 2018 г. N АКПИ18-873, оставленным без изменения </w:t>
      </w:r>
      <w:hyperlink r:id="rId57" w:anchor="block_1111" w:history="1">
        <w:r w:rsidR="00FC3BA0" w:rsidRPr="00FC3BA0">
          <w:rPr>
            <w:rFonts w:ascii="Arial" w:eastAsia="Times New Roman" w:hAnsi="Arial" w:cs="Arial"/>
            <w:b/>
            <w:bCs/>
            <w:color w:val="3272C0"/>
            <w:sz w:val="24"/>
            <w:szCs w:val="24"/>
            <w:u w:val="single"/>
            <w:lang w:eastAsia="ru-RU"/>
          </w:rPr>
          <w:t>Определением</w:t>
        </w:r>
      </w:hyperlink>
      <w:r w:rsidR="00FC3BA0" w:rsidRPr="00FC3BA0">
        <w:rPr>
          <w:rFonts w:ascii="Arial" w:eastAsia="Times New Roman" w:hAnsi="Arial" w:cs="Arial"/>
          <w:b/>
          <w:bCs/>
          <w:color w:val="464C55"/>
          <w:sz w:val="24"/>
          <w:szCs w:val="24"/>
          <w:lang w:eastAsia="ru-RU"/>
        </w:rPr>
        <w:t> Апелляционной коллегии Верховного Суда РФ от 17 января 2019 г. N АПЛ18-596, пункт 19.3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 осуществляющих образовательную деятельность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lastRenderedPageBreak/>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Основная образовательная программа начального общего образования может включать как один, так и несколько учебных планов.</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Обязательные предметные области и основные задачи реализации содержания предметных областей приведены в таблице:</w:t>
      </w:r>
    </w:p>
    <w:p w:rsidR="00FC3BA0" w:rsidRPr="00FC3BA0" w:rsidRDefault="00FC3BA0" w:rsidP="00064F6E">
      <w:pPr>
        <w:shd w:val="clear" w:color="auto" w:fill="FFFFFF"/>
        <w:spacing w:after="0" w:line="240" w:lineRule="auto"/>
        <w:jc w:val="both"/>
        <w:rPr>
          <w:rFonts w:ascii="Arial" w:eastAsia="Times New Roman" w:hAnsi="Arial" w:cs="Arial"/>
          <w:b/>
          <w:bCs/>
          <w:color w:val="5B5E5F"/>
          <w:sz w:val="18"/>
          <w:szCs w:val="18"/>
          <w:lang w:eastAsia="ru-RU"/>
        </w:rPr>
      </w:pPr>
      <w:r w:rsidRPr="00FC3BA0">
        <w:rPr>
          <w:rFonts w:ascii="Arial" w:eastAsia="Times New Roman" w:hAnsi="Arial" w:cs="Arial"/>
          <w:b/>
          <w:bCs/>
          <w:color w:val="5B5E5F"/>
          <w:sz w:val="18"/>
          <w:szCs w:val="18"/>
          <w:lang w:eastAsia="ru-RU"/>
        </w:rPr>
        <w:t> </w:t>
      </w:r>
    </w:p>
    <w:tbl>
      <w:tblPr>
        <w:tblW w:w="6700" w:type="dxa"/>
        <w:shd w:val="clear" w:color="auto" w:fill="FFFFFF"/>
        <w:tblCellMar>
          <w:left w:w="0" w:type="dxa"/>
          <w:right w:w="0" w:type="dxa"/>
        </w:tblCellMar>
        <w:tblLook w:val="04A0" w:firstRow="1" w:lastRow="0" w:firstColumn="1" w:lastColumn="0" w:noHBand="0" w:noVBand="1"/>
      </w:tblPr>
      <w:tblGrid>
        <w:gridCol w:w="722"/>
        <w:gridCol w:w="1890"/>
        <w:gridCol w:w="4088"/>
      </w:tblGrid>
      <w:tr w:rsidR="00FC3BA0" w:rsidRPr="00FC3BA0" w:rsidTr="00FC3BA0">
        <w:tc>
          <w:tcPr>
            <w:tcW w:w="560" w:type="dxa"/>
            <w:tcBorders>
              <w:top w:val="single" w:sz="6" w:space="0" w:color="000000"/>
              <w:left w:val="single" w:sz="6" w:space="0" w:color="000000"/>
              <w:bottom w:val="single" w:sz="6" w:space="0" w:color="000000"/>
              <w:right w:val="single" w:sz="6" w:space="0" w:color="000000"/>
            </w:tcBorders>
            <w:shd w:val="clear" w:color="auto" w:fill="FFFFFF"/>
            <w:hideMark/>
          </w:tcPr>
          <w:p w:rsidR="00FC3BA0" w:rsidRPr="00FC3BA0" w:rsidRDefault="00FC3BA0" w:rsidP="00064F6E">
            <w:pPr>
              <w:spacing w:before="75" w:after="75" w:line="240" w:lineRule="auto"/>
              <w:ind w:left="75" w:right="75"/>
              <w:jc w:val="both"/>
              <w:rPr>
                <w:rFonts w:ascii="Times New Roman" w:eastAsia="Times New Roman" w:hAnsi="Times New Roman" w:cs="Times New Roman"/>
                <w:color w:val="464C55"/>
                <w:sz w:val="24"/>
                <w:szCs w:val="24"/>
                <w:lang w:eastAsia="ru-RU"/>
              </w:rPr>
            </w:pPr>
            <w:r w:rsidRPr="00FC3BA0">
              <w:rPr>
                <w:rFonts w:ascii="Times New Roman" w:eastAsia="Times New Roman" w:hAnsi="Times New Roman" w:cs="Times New Roman"/>
                <w:color w:val="464C55"/>
                <w:sz w:val="24"/>
                <w:szCs w:val="24"/>
                <w:lang w:eastAsia="ru-RU"/>
              </w:rPr>
              <w:t>N п/п</w:t>
            </w:r>
          </w:p>
        </w:tc>
        <w:tc>
          <w:tcPr>
            <w:tcW w:w="1640" w:type="dxa"/>
            <w:tcBorders>
              <w:top w:val="single" w:sz="6" w:space="0" w:color="000000"/>
              <w:bottom w:val="single" w:sz="6" w:space="0" w:color="000000"/>
              <w:right w:val="single" w:sz="6" w:space="0" w:color="000000"/>
            </w:tcBorders>
            <w:shd w:val="clear" w:color="auto" w:fill="FFFFFF"/>
            <w:hideMark/>
          </w:tcPr>
          <w:p w:rsidR="00FC3BA0" w:rsidRPr="00FC3BA0" w:rsidRDefault="00FC3BA0" w:rsidP="00064F6E">
            <w:pPr>
              <w:spacing w:before="75" w:after="75" w:line="240" w:lineRule="auto"/>
              <w:ind w:left="75" w:right="75"/>
              <w:jc w:val="both"/>
              <w:rPr>
                <w:rFonts w:ascii="Times New Roman" w:eastAsia="Times New Roman" w:hAnsi="Times New Roman" w:cs="Times New Roman"/>
                <w:color w:val="464C55"/>
                <w:sz w:val="24"/>
                <w:szCs w:val="24"/>
                <w:lang w:eastAsia="ru-RU"/>
              </w:rPr>
            </w:pPr>
            <w:r w:rsidRPr="00FC3BA0">
              <w:rPr>
                <w:rFonts w:ascii="Times New Roman" w:eastAsia="Times New Roman" w:hAnsi="Times New Roman" w:cs="Times New Roman"/>
                <w:color w:val="464C55"/>
                <w:sz w:val="24"/>
                <w:szCs w:val="24"/>
                <w:lang w:eastAsia="ru-RU"/>
              </w:rPr>
              <w:t>Предметные области</w:t>
            </w:r>
          </w:p>
        </w:tc>
        <w:tc>
          <w:tcPr>
            <w:tcW w:w="4450" w:type="dxa"/>
            <w:tcBorders>
              <w:top w:val="single" w:sz="6" w:space="0" w:color="000000"/>
              <w:bottom w:val="single" w:sz="6" w:space="0" w:color="000000"/>
              <w:right w:val="single" w:sz="6" w:space="0" w:color="000000"/>
            </w:tcBorders>
            <w:shd w:val="clear" w:color="auto" w:fill="FFFFFF"/>
            <w:hideMark/>
          </w:tcPr>
          <w:p w:rsidR="00FC3BA0" w:rsidRPr="00FC3BA0" w:rsidRDefault="00FC3BA0" w:rsidP="00064F6E">
            <w:pPr>
              <w:spacing w:before="75" w:after="75" w:line="240" w:lineRule="auto"/>
              <w:ind w:left="75" w:right="75"/>
              <w:jc w:val="both"/>
              <w:rPr>
                <w:rFonts w:ascii="Times New Roman" w:eastAsia="Times New Roman" w:hAnsi="Times New Roman" w:cs="Times New Roman"/>
                <w:color w:val="464C55"/>
                <w:sz w:val="24"/>
                <w:szCs w:val="24"/>
                <w:lang w:eastAsia="ru-RU"/>
              </w:rPr>
            </w:pPr>
            <w:r w:rsidRPr="00FC3BA0">
              <w:rPr>
                <w:rFonts w:ascii="Times New Roman" w:eastAsia="Times New Roman" w:hAnsi="Times New Roman" w:cs="Times New Roman"/>
                <w:color w:val="464C55"/>
                <w:sz w:val="24"/>
                <w:szCs w:val="24"/>
                <w:lang w:eastAsia="ru-RU"/>
              </w:rPr>
              <w:t>Основные задачи реализации содержания</w:t>
            </w:r>
          </w:p>
        </w:tc>
      </w:tr>
      <w:tr w:rsidR="00FC3BA0" w:rsidRPr="00FC3BA0" w:rsidTr="00FC3BA0">
        <w:tc>
          <w:tcPr>
            <w:tcW w:w="560" w:type="dxa"/>
            <w:tcBorders>
              <w:left w:val="single" w:sz="6" w:space="0" w:color="000000"/>
              <w:bottom w:val="single" w:sz="6" w:space="0" w:color="000000"/>
              <w:right w:val="single" w:sz="6" w:space="0" w:color="000000"/>
            </w:tcBorders>
            <w:shd w:val="clear" w:color="auto" w:fill="FFFFFF"/>
            <w:hideMark/>
          </w:tcPr>
          <w:p w:rsidR="00FC3BA0" w:rsidRPr="00FC3BA0" w:rsidRDefault="00FC3BA0" w:rsidP="00064F6E">
            <w:pPr>
              <w:spacing w:before="75" w:after="75" w:line="240" w:lineRule="auto"/>
              <w:ind w:left="75" w:right="75"/>
              <w:jc w:val="both"/>
              <w:rPr>
                <w:rFonts w:ascii="Times New Roman" w:eastAsia="Times New Roman" w:hAnsi="Times New Roman" w:cs="Times New Roman"/>
                <w:color w:val="464C55"/>
                <w:sz w:val="24"/>
                <w:szCs w:val="24"/>
                <w:lang w:eastAsia="ru-RU"/>
              </w:rPr>
            </w:pPr>
            <w:r w:rsidRPr="00FC3BA0">
              <w:rPr>
                <w:rFonts w:ascii="Times New Roman" w:eastAsia="Times New Roman" w:hAnsi="Times New Roman" w:cs="Times New Roman"/>
                <w:color w:val="464C55"/>
                <w:sz w:val="24"/>
                <w:szCs w:val="24"/>
                <w:lang w:eastAsia="ru-RU"/>
              </w:rPr>
              <w:t>1</w:t>
            </w:r>
          </w:p>
        </w:tc>
        <w:tc>
          <w:tcPr>
            <w:tcW w:w="1640" w:type="dxa"/>
            <w:tcBorders>
              <w:bottom w:val="single" w:sz="6" w:space="0" w:color="000000"/>
              <w:right w:val="single" w:sz="6" w:space="0" w:color="000000"/>
            </w:tcBorders>
            <w:shd w:val="clear" w:color="auto" w:fill="FFFFFF"/>
            <w:hideMark/>
          </w:tcPr>
          <w:p w:rsidR="00FC3BA0" w:rsidRPr="00FC3BA0" w:rsidRDefault="00FC3BA0" w:rsidP="00064F6E">
            <w:pPr>
              <w:spacing w:before="75" w:after="75" w:line="240" w:lineRule="auto"/>
              <w:ind w:left="75" w:right="75"/>
              <w:jc w:val="both"/>
              <w:rPr>
                <w:rFonts w:ascii="Times New Roman" w:eastAsia="Times New Roman" w:hAnsi="Times New Roman" w:cs="Times New Roman"/>
                <w:color w:val="464C55"/>
                <w:sz w:val="24"/>
                <w:szCs w:val="24"/>
                <w:lang w:eastAsia="ru-RU"/>
              </w:rPr>
            </w:pPr>
            <w:r w:rsidRPr="00FC3BA0">
              <w:rPr>
                <w:rFonts w:ascii="Times New Roman" w:eastAsia="Times New Roman" w:hAnsi="Times New Roman" w:cs="Times New Roman"/>
                <w:color w:val="464C55"/>
                <w:sz w:val="24"/>
                <w:szCs w:val="24"/>
                <w:lang w:eastAsia="ru-RU"/>
              </w:rPr>
              <w:t>Русский язык и литературное чтение</w:t>
            </w:r>
          </w:p>
        </w:tc>
        <w:tc>
          <w:tcPr>
            <w:tcW w:w="4450" w:type="dxa"/>
            <w:tcBorders>
              <w:bottom w:val="single" w:sz="6" w:space="0" w:color="000000"/>
              <w:right w:val="single" w:sz="6" w:space="0" w:color="000000"/>
            </w:tcBorders>
            <w:shd w:val="clear" w:color="auto" w:fill="FFFFFF"/>
            <w:hideMark/>
          </w:tcPr>
          <w:p w:rsidR="00FC3BA0" w:rsidRPr="00FC3BA0" w:rsidRDefault="00FC3BA0" w:rsidP="00064F6E">
            <w:pPr>
              <w:spacing w:before="75" w:after="75" w:line="240" w:lineRule="auto"/>
              <w:ind w:left="75" w:right="75"/>
              <w:jc w:val="both"/>
              <w:rPr>
                <w:rFonts w:ascii="Times New Roman" w:eastAsia="Times New Roman" w:hAnsi="Times New Roman" w:cs="Times New Roman"/>
                <w:color w:val="464C55"/>
                <w:sz w:val="24"/>
                <w:szCs w:val="24"/>
                <w:lang w:eastAsia="ru-RU"/>
              </w:rPr>
            </w:pPr>
            <w:r w:rsidRPr="00FC3BA0">
              <w:rPr>
                <w:rFonts w:ascii="Times New Roman" w:eastAsia="Times New Roman" w:hAnsi="Times New Roman" w:cs="Times New Roman"/>
                <w:color w:val="464C55"/>
                <w:sz w:val="24"/>
                <w:szCs w:val="24"/>
                <w:lang w:eastAsia="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FC3BA0" w:rsidRPr="00FC3BA0" w:rsidTr="00FC3BA0">
        <w:tc>
          <w:tcPr>
            <w:tcW w:w="560" w:type="dxa"/>
            <w:tcBorders>
              <w:left w:val="single" w:sz="6" w:space="0" w:color="000000"/>
              <w:bottom w:val="single" w:sz="6" w:space="0" w:color="000000"/>
              <w:right w:val="single" w:sz="6" w:space="0" w:color="000000"/>
            </w:tcBorders>
            <w:shd w:val="clear" w:color="auto" w:fill="FFFFFF"/>
            <w:hideMark/>
          </w:tcPr>
          <w:p w:rsidR="00FC3BA0" w:rsidRPr="00FC3BA0" w:rsidRDefault="00FC3BA0" w:rsidP="00064F6E">
            <w:pPr>
              <w:spacing w:before="75" w:after="75" w:line="240" w:lineRule="auto"/>
              <w:ind w:left="75" w:right="75"/>
              <w:jc w:val="both"/>
              <w:rPr>
                <w:rFonts w:ascii="Times New Roman" w:eastAsia="Times New Roman" w:hAnsi="Times New Roman" w:cs="Times New Roman"/>
                <w:color w:val="464C55"/>
                <w:sz w:val="24"/>
                <w:szCs w:val="24"/>
                <w:lang w:eastAsia="ru-RU"/>
              </w:rPr>
            </w:pPr>
            <w:r w:rsidRPr="00FC3BA0">
              <w:rPr>
                <w:rFonts w:ascii="Times New Roman" w:eastAsia="Times New Roman" w:hAnsi="Times New Roman" w:cs="Times New Roman"/>
                <w:color w:val="464C55"/>
                <w:sz w:val="24"/>
                <w:szCs w:val="24"/>
                <w:lang w:eastAsia="ru-RU"/>
              </w:rPr>
              <w:t>2</w:t>
            </w:r>
          </w:p>
        </w:tc>
        <w:tc>
          <w:tcPr>
            <w:tcW w:w="1640" w:type="dxa"/>
            <w:tcBorders>
              <w:bottom w:val="single" w:sz="6" w:space="0" w:color="000000"/>
              <w:right w:val="single" w:sz="6" w:space="0" w:color="000000"/>
            </w:tcBorders>
            <w:shd w:val="clear" w:color="auto" w:fill="FFFFFF"/>
            <w:hideMark/>
          </w:tcPr>
          <w:p w:rsidR="00FC3BA0" w:rsidRPr="00FC3BA0" w:rsidRDefault="00FC3BA0" w:rsidP="00064F6E">
            <w:pPr>
              <w:spacing w:before="75" w:after="75" w:line="240" w:lineRule="auto"/>
              <w:ind w:left="75" w:right="75"/>
              <w:jc w:val="both"/>
              <w:rPr>
                <w:rFonts w:ascii="Times New Roman" w:eastAsia="Times New Roman" w:hAnsi="Times New Roman" w:cs="Times New Roman"/>
                <w:color w:val="464C55"/>
                <w:sz w:val="24"/>
                <w:szCs w:val="24"/>
                <w:lang w:eastAsia="ru-RU"/>
              </w:rPr>
            </w:pPr>
            <w:r w:rsidRPr="00FC3BA0">
              <w:rPr>
                <w:rFonts w:ascii="Times New Roman" w:eastAsia="Times New Roman" w:hAnsi="Times New Roman" w:cs="Times New Roman"/>
                <w:color w:val="464C55"/>
                <w:sz w:val="24"/>
                <w:szCs w:val="24"/>
                <w:lang w:eastAsia="ru-RU"/>
              </w:rPr>
              <w:t>Родной язык и литературное чтение на родном языке</w:t>
            </w:r>
          </w:p>
        </w:tc>
        <w:tc>
          <w:tcPr>
            <w:tcW w:w="4450" w:type="dxa"/>
            <w:tcBorders>
              <w:bottom w:val="single" w:sz="6" w:space="0" w:color="000000"/>
              <w:right w:val="single" w:sz="6" w:space="0" w:color="000000"/>
            </w:tcBorders>
            <w:shd w:val="clear" w:color="auto" w:fill="FFFFFF"/>
            <w:hideMark/>
          </w:tcPr>
          <w:p w:rsidR="00FC3BA0" w:rsidRPr="00FC3BA0" w:rsidRDefault="00FC3BA0" w:rsidP="00064F6E">
            <w:pPr>
              <w:spacing w:before="75" w:after="75" w:line="240" w:lineRule="auto"/>
              <w:ind w:left="75" w:right="75"/>
              <w:jc w:val="both"/>
              <w:rPr>
                <w:rFonts w:ascii="Times New Roman" w:eastAsia="Times New Roman" w:hAnsi="Times New Roman" w:cs="Times New Roman"/>
                <w:color w:val="464C55"/>
                <w:sz w:val="24"/>
                <w:szCs w:val="24"/>
                <w:lang w:eastAsia="ru-RU"/>
              </w:rPr>
            </w:pPr>
            <w:r w:rsidRPr="00FC3BA0">
              <w:rPr>
                <w:rFonts w:ascii="Times New Roman" w:eastAsia="Times New Roman" w:hAnsi="Times New Roman" w:cs="Times New Roman"/>
                <w:color w:val="464C55"/>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FC3BA0" w:rsidRPr="00FC3BA0" w:rsidTr="00FC3BA0">
        <w:tc>
          <w:tcPr>
            <w:tcW w:w="560" w:type="dxa"/>
            <w:tcBorders>
              <w:left w:val="single" w:sz="6" w:space="0" w:color="000000"/>
              <w:bottom w:val="single" w:sz="6" w:space="0" w:color="000000"/>
              <w:right w:val="single" w:sz="6" w:space="0" w:color="000000"/>
            </w:tcBorders>
            <w:shd w:val="clear" w:color="auto" w:fill="FFFFFF"/>
            <w:hideMark/>
          </w:tcPr>
          <w:p w:rsidR="00FC3BA0" w:rsidRPr="00FC3BA0" w:rsidRDefault="00FC3BA0" w:rsidP="00064F6E">
            <w:pPr>
              <w:spacing w:before="75" w:after="75" w:line="240" w:lineRule="auto"/>
              <w:ind w:left="75" w:right="75"/>
              <w:jc w:val="both"/>
              <w:rPr>
                <w:rFonts w:ascii="Times New Roman" w:eastAsia="Times New Roman" w:hAnsi="Times New Roman" w:cs="Times New Roman"/>
                <w:color w:val="464C55"/>
                <w:sz w:val="24"/>
                <w:szCs w:val="24"/>
                <w:lang w:eastAsia="ru-RU"/>
              </w:rPr>
            </w:pPr>
            <w:r w:rsidRPr="00FC3BA0">
              <w:rPr>
                <w:rFonts w:ascii="Times New Roman" w:eastAsia="Times New Roman" w:hAnsi="Times New Roman" w:cs="Times New Roman"/>
                <w:color w:val="464C55"/>
                <w:sz w:val="24"/>
                <w:szCs w:val="24"/>
                <w:lang w:eastAsia="ru-RU"/>
              </w:rPr>
              <w:t>3</w:t>
            </w:r>
          </w:p>
        </w:tc>
        <w:tc>
          <w:tcPr>
            <w:tcW w:w="1640" w:type="dxa"/>
            <w:tcBorders>
              <w:bottom w:val="single" w:sz="6" w:space="0" w:color="000000"/>
              <w:right w:val="single" w:sz="6" w:space="0" w:color="000000"/>
            </w:tcBorders>
            <w:shd w:val="clear" w:color="auto" w:fill="FFFFFF"/>
            <w:hideMark/>
          </w:tcPr>
          <w:p w:rsidR="00FC3BA0" w:rsidRPr="00FC3BA0" w:rsidRDefault="00FC3BA0" w:rsidP="00064F6E">
            <w:pPr>
              <w:spacing w:before="75" w:after="75" w:line="240" w:lineRule="auto"/>
              <w:ind w:left="75" w:right="75"/>
              <w:jc w:val="both"/>
              <w:rPr>
                <w:rFonts w:ascii="Times New Roman" w:eastAsia="Times New Roman" w:hAnsi="Times New Roman" w:cs="Times New Roman"/>
                <w:color w:val="464C55"/>
                <w:sz w:val="24"/>
                <w:szCs w:val="24"/>
                <w:lang w:eastAsia="ru-RU"/>
              </w:rPr>
            </w:pPr>
            <w:r w:rsidRPr="00FC3BA0">
              <w:rPr>
                <w:rFonts w:ascii="Times New Roman" w:eastAsia="Times New Roman" w:hAnsi="Times New Roman" w:cs="Times New Roman"/>
                <w:color w:val="464C55"/>
                <w:sz w:val="24"/>
                <w:szCs w:val="24"/>
                <w:lang w:eastAsia="ru-RU"/>
              </w:rPr>
              <w:t>Иностранный язык</w:t>
            </w:r>
          </w:p>
        </w:tc>
        <w:tc>
          <w:tcPr>
            <w:tcW w:w="4450" w:type="dxa"/>
            <w:tcBorders>
              <w:bottom w:val="single" w:sz="6" w:space="0" w:color="000000"/>
              <w:right w:val="single" w:sz="6" w:space="0" w:color="000000"/>
            </w:tcBorders>
            <w:shd w:val="clear" w:color="auto" w:fill="FFFFFF"/>
            <w:hideMark/>
          </w:tcPr>
          <w:p w:rsidR="00FC3BA0" w:rsidRPr="00FC3BA0" w:rsidRDefault="00FC3BA0" w:rsidP="00064F6E">
            <w:pPr>
              <w:spacing w:before="75" w:after="75" w:line="240" w:lineRule="auto"/>
              <w:ind w:left="75" w:right="75"/>
              <w:jc w:val="both"/>
              <w:rPr>
                <w:rFonts w:ascii="Times New Roman" w:eastAsia="Times New Roman" w:hAnsi="Times New Roman" w:cs="Times New Roman"/>
                <w:color w:val="464C55"/>
                <w:sz w:val="24"/>
                <w:szCs w:val="24"/>
                <w:lang w:eastAsia="ru-RU"/>
              </w:rPr>
            </w:pPr>
            <w:r w:rsidRPr="00FC3BA0">
              <w:rPr>
                <w:rFonts w:ascii="Times New Roman" w:eastAsia="Times New Roman" w:hAnsi="Times New Roman" w:cs="Times New Roman"/>
                <w:color w:val="464C55"/>
                <w:sz w:val="24"/>
                <w:szCs w:val="24"/>
                <w:lang w:eastAsia="ru-RU"/>
              </w:rPr>
              <w:t xml:space="preserve">Формирование дружелюбного отношения и толерантности к носителям другого языка на основе знакомства с жизнью своих </w:t>
            </w:r>
            <w:r w:rsidRPr="00FC3BA0">
              <w:rPr>
                <w:rFonts w:ascii="Times New Roman" w:eastAsia="Times New Roman" w:hAnsi="Times New Roman" w:cs="Times New Roman"/>
                <w:color w:val="464C55"/>
                <w:sz w:val="24"/>
                <w:szCs w:val="24"/>
                <w:lang w:eastAsia="ru-RU"/>
              </w:rPr>
              <w:lastRenderedPageBreak/>
              <w:t>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FC3BA0" w:rsidRPr="00FC3BA0" w:rsidTr="00FC3BA0">
        <w:tc>
          <w:tcPr>
            <w:tcW w:w="560" w:type="dxa"/>
            <w:tcBorders>
              <w:left w:val="single" w:sz="6" w:space="0" w:color="000000"/>
              <w:bottom w:val="single" w:sz="6" w:space="0" w:color="000000"/>
              <w:right w:val="single" w:sz="6" w:space="0" w:color="000000"/>
            </w:tcBorders>
            <w:shd w:val="clear" w:color="auto" w:fill="FFFFFF"/>
            <w:hideMark/>
          </w:tcPr>
          <w:p w:rsidR="00FC3BA0" w:rsidRPr="00FC3BA0" w:rsidRDefault="00FC3BA0" w:rsidP="00064F6E">
            <w:pPr>
              <w:spacing w:before="75" w:after="75" w:line="240" w:lineRule="auto"/>
              <w:ind w:left="75" w:right="75"/>
              <w:jc w:val="both"/>
              <w:rPr>
                <w:rFonts w:ascii="Times New Roman" w:eastAsia="Times New Roman" w:hAnsi="Times New Roman" w:cs="Times New Roman"/>
                <w:color w:val="464C55"/>
                <w:sz w:val="24"/>
                <w:szCs w:val="24"/>
                <w:lang w:eastAsia="ru-RU"/>
              </w:rPr>
            </w:pPr>
            <w:r w:rsidRPr="00FC3BA0">
              <w:rPr>
                <w:rFonts w:ascii="Times New Roman" w:eastAsia="Times New Roman" w:hAnsi="Times New Roman" w:cs="Times New Roman"/>
                <w:color w:val="464C55"/>
                <w:sz w:val="24"/>
                <w:szCs w:val="24"/>
                <w:lang w:eastAsia="ru-RU"/>
              </w:rPr>
              <w:lastRenderedPageBreak/>
              <w:t>4</w:t>
            </w:r>
          </w:p>
        </w:tc>
        <w:tc>
          <w:tcPr>
            <w:tcW w:w="1640" w:type="dxa"/>
            <w:tcBorders>
              <w:bottom w:val="single" w:sz="6" w:space="0" w:color="000000"/>
              <w:right w:val="single" w:sz="6" w:space="0" w:color="000000"/>
            </w:tcBorders>
            <w:shd w:val="clear" w:color="auto" w:fill="FFFFFF"/>
            <w:hideMark/>
          </w:tcPr>
          <w:p w:rsidR="00FC3BA0" w:rsidRPr="00FC3BA0" w:rsidRDefault="00FC3BA0" w:rsidP="00064F6E">
            <w:pPr>
              <w:spacing w:before="75" w:after="75" w:line="240" w:lineRule="auto"/>
              <w:ind w:left="75" w:right="75"/>
              <w:jc w:val="both"/>
              <w:rPr>
                <w:rFonts w:ascii="Times New Roman" w:eastAsia="Times New Roman" w:hAnsi="Times New Roman" w:cs="Times New Roman"/>
                <w:color w:val="464C55"/>
                <w:sz w:val="24"/>
                <w:szCs w:val="24"/>
                <w:lang w:eastAsia="ru-RU"/>
              </w:rPr>
            </w:pPr>
            <w:r w:rsidRPr="00FC3BA0">
              <w:rPr>
                <w:rFonts w:ascii="Times New Roman" w:eastAsia="Times New Roman" w:hAnsi="Times New Roman" w:cs="Times New Roman"/>
                <w:color w:val="464C55"/>
                <w:sz w:val="24"/>
                <w:szCs w:val="24"/>
                <w:lang w:eastAsia="ru-RU"/>
              </w:rPr>
              <w:t>Математика и информатика</w:t>
            </w:r>
          </w:p>
        </w:tc>
        <w:tc>
          <w:tcPr>
            <w:tcW w:w="4450" w:type="dxa"/>
            <w:tcBorders>
              <w:bottom w:val="single" w:sz="6" w:space="0" w:color="000000"/>
              <w:right w:val="single" w:sz="6" w:space="0" w:color="000000"/>
            </w:tcBorders>
            <w:shd w:val="clear" w:color="auto" w:fill="FFFFFF"/>
            <w:hideMark/>
          </w:tcPr>
          <w:p w:rsidR="00FC3BA0" w:rsidRPr="00FC3BA0" w:rsidRDefault="00FC3BA0" w:rsidP="00064F6E">
            <w:pPr>
              <w:spacing w:before="75" w:after="75" w:line="240" w:lineRule="auto"/>
              <w:ind w:left="75" w:right="75"/>
              <w:jc w:val="both"/>
              <w:rPr>
                <w:rFonts w:ascii="Times New Roman" w:eastAsia="Times New Roman" w:hAnsi="Times New Roman" w:cs="Times New Roman"/>
                <w:color w:val="464C55"/>
                <w:sz w:val="24"/>
                <w:szCs w:val="24"/>
                <w:lang w:eastAsia="ru-RU"/>
              </w:rPr>
            </w:pPr>
            <w:r w:rsidRPr="00FC3BA0">
              <w:rPr>
                <w:rFonts w:ascii="Times New Roman" w:eastAsia="Times New Roman" w:hAnsi="Times New Roman" w:cs="Times New Roman"/>
                <w:color w:val="464C55"/>
                <w:sz w:val="24"/>
                <w:szCs w:val="24"/>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FC3BA0" w:rsidRPr="00FC3BA0" w:rsidTr="00FC3BA0">
        <w:tc>
          <w:tcPr>
            <w:tcW w:w="560" w:type="dxa"/>
            <w:tcBorders>
              <w:left w:val="single" w:sz="6" w:space="0" w:color="000000"/>
              <w:bottom w:val="single" w:sz="6" w:space="0" w:color="000000"/>
              <w:right w:val="single" w:sz="6" w:space="0" w:color="000000"/>
            </w:tcBorders>
            <w:shd w:val="clear" w:color="auto" w:fill="FFFFFF"/>
            <w:hideMark/>
          </w:tcPr>
          <w:p w:rsidR="00FC3BA0" w:rsidRPr="00FC3BA0" w:rsidRDefault="00FC3BA0" w:rsidP="00064F6E">
            <w:pPr>
              <w:spacing w:before="75" w:after="75" w:line="240" w:lineRule="auto"/>
              <w:ind w:left="75" w:right="75"/>
              <w:jc w:val="both"/>
              <w:rPr>
                <w:rFonts w:ascii="Times New Roman" w:eastAsia="Times New Roman" w:hAnsi="Times New Roman" w:cs="Times New Roman"/>
                <w:color w:val="464C55"/>
                <w:sz w:val="24"/>
                <w:szCs w:val="24"/>
                <w:lang w:eastAsia="ru-RU"/>
              </w:rPr>
            </w:pPr>
            <w:r w:rsidRPr="00FC3BA0">
              <w:rPr>
                <w:rFonts w:ascii="Times New Roman" w:eastAsia="Times New Roman" w:hAnsi="Times New Roman" w:cs="Times New Roman"/>
                <w:color w:val="464C55"/>
                <w:sz w:val="24"/>
                <w:szCs w:val="24"/>
                <w:lang w:eastAsia="ru-RU"/>
              </w:rPr>
              <w:t>5</w:t>
            </w:r>
          </w:p>
        </w:tc>
        <w:tc>
          <w:tcPr>
            <w:tcW w:w="1640" w:type="dxa"/>
            <w:tcBorders>
              <w:bottom w:val="single" w:sz="6" w:space="0" w:color="000000"/>
              <w:right w:val="single" w:sz="6" w:space="0" w:color="000000"/>
            </w:tcBorders>
            <w:shd w:val="clear" w:color="auto" w:fill="FFFFFF"/>
            <w:hideMark/>
          </w:tcPr>
          <w:p w:rsidR="00FC3BA0" w:rsidRPr="00FC3BA0" w:rsidRDefault="00FC3BA0" w:rsidP="00064F6E">
            <w:pPr>
              <w:spacing w:before="75" w:after="75" w:line="240" w:lineRule="auto"/>
              <w:ind w:left="75" w:right="75"/>
              <w:jc w:val="both"/>
              <w:rPr>
                <w:rFonts w:ascii="Times New Roman" w:eastAsia="Times New Roman" w:hAnsi="Times New Roman" w:cs="Times New Roman"/>
                <w:color w:val="464C55"/>
                <w:sz w:val="24"/>
                <w:szCs w:val="24"/>
                <w:lang w:eastAsia="ru-RU"/>
              </w:rPr>
            </w:pPr>
            <w:r w:rsidRPr="00FC3BA0">
              <w:rPr>
                <w:rFonts w:ascii="Times New Roman" w:eastAsia="Times New Roman" w:hAnsi="Times New Roman" w:cs="Times New Roman"/>
                <w:color w:val="464C55"/>
                <w:sz w:val="24"/>
                <w:szCs w:val="24"/>
                <w:lang w:eastAsia="ru-RU"/>
              </w:rPr>
              <w:t>Обществознание и естествознание (Окружающий мир)</w:t>
            </w:r>
          </w:p>
        </w:tc>
        <w:tc>
          <w:tcPr>
            <w:tcW w:w="4450" w:type="dxa"/>
            <w:tcBorders>
              <w:bottom w:val="single" w:sz="6" w:space="0" w:color="000000"/>
              <w:right w:val="single" w:sz="6" w:space="0" w:color="000000"/>
            </w:tcBorders>
            <w:shd w:val="clear" w:color="auto" w:fill="FFFFFF"/>
            <w:hideMark/>
          </w:tcPr>
          <w:p w:rsidR="00FC3BA0" w:rsidRPr="00FC3BA0" w:rsidRDefault="00FC3BA0" w:rsidP="00064F6E">
            <w:pPr>
              <w:spacing w:before="75" w:after="75" w:line="240" w:lineRule="auto"/>
              <w:ind w:left="75" w:right="75"/>
              <w:jc w:val="both"/>
              <w:rPr>
                <w:rFonts w:ascii="Times New Roman" w:eastAsia="Times New Roman" w:hAnsi="Times New Roman" w:cs="Times New Roman"/>
                <w:color w:val="464C55"/>
                <w:sz w:val="24"/>
                <w:szCs w:val="24"/>
                <w:lang w:eastAsia="ru-RU"/>
              </w:rPr>
            </w:pPr>
            <w:r w:rsidRPr="00FC3BA0">
              <w:rPr>
                <w:rFonts w:ascii="Times New Roman" w:eastAsia="Times New Roman" w:hAnsi="Times New Roman" w:cs="Times New Roman"/>
                <w:color w:val="464C55"/>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FC3BA0" w:rsidRPr="00FC3BA0" w:rsidTr="00FC3BA0">
        <w:tc>
          <w:tcPr>
            <w:tcW w:w="560" w:type="dxa"/>
            <w:tcBorders>
              <w:left w:val="single" w:sz="6" w:space="0" w:color="000000"/>
              <w:bottom w:val="single" w:sz="6" w:space="0" w:color="000000"/>
              <w:right w:val="single" w:sz="6" w:space="0" w:color="000000"/>
            </w:tcBorders>
            <w:shd w:val="clear" w:color="auto" w:fill="FFFFFF"/>
            <w:hideMark/>
          </w:tcPr>
          <w:p w:rsidR="00FC3BA0" w:rsidRPr="00FC3BA0" w:rsidRDefault="00FC3BA0" w:rsidP="00064F6E">
            <w:pPr>
              <w:spacing w:before="75" w:after="75" w:line="240" w:lineRule="auto"/>
              <w:ind w:left="75" w:right="75"/>
              <w:jc w:val="both"/>
              <w:rPr>
                <w:rFonts w:ascii="Times New Roman" w:eastAsia="Times New Roman" w:hAnsi="Times New Roman" w:cs="Times New Roman"/>
                <w:color w:val="464C55"/>
                <w:sz w:val="24"/>
                <w:szCs w:val="24"/>
                <w:lang w:eastAsia="ru-RU"/>
              </w:rPr>
            </w:pPr>
            <w:r w:rsidRPr="00FC3BA0">
              <w:rPr>
                <w:rFonts w:ascii="Times New Roman" w:eastAsia="Times New Roman" w:hAnsi="Times New Roman" w:cs="Times New Roman"/>
                <w:color w:val="464C55"/>
                <w:sz w:val="24"/>
                <w:szCs w:val="24"/>
                <w:lang w:eastAsia="ru-RU"/>
              </w:rPr>
              <w:t>6</w:t>
            </w:r>
          </w:p>
        </w:tc>
        <w:tc>
          <w:tcPr>
            <w:tcW w:w="1640" w:type="dxa"/>
            <w:tcBorders>
              <w:bottom w:val="single" w:sz="6" w:space="0" w:color="000000"/>
              <w:right w:val="single" w:sz="6" w:space="0" w:color="000000"/>
            </w:tcBorders>
            <w:shd w:val="clear" w:color="auto" w:fill="FFFFFF"/>
            <w:hideMark/>
          </w:tcPr>
          <w:p w:rsidR="00FC3BA0" w:rsidRPr="00FC3BA0" w:rsidRDefault="00FC3BA0" w:rsidP="00064F6E">
            <w:pPr>
              <w:spacing w:before="75" w:after="75" w:line="240" w:lineRule="auto"/>
              <w:ind w:left="75" w:right="75"/>
              <w:jc w:val="both"/>
              <w:rPr>
                <w:rFonts w:ascii="Times New Roman" w:eastAsia="Times New Roman" w:hAnsi="Times New Roman" w:cs="Times New Roman"/>
                <w:color w:val="464C55"/>
                <w:sz w:val="24"/>
                <w:szCs w:val="24"/>
                <w:lang w:eastAsia="ru-RU"/>
              </w:rPr>
            </w:pPr>
            <w:r w:rsidRPr="00FC3BA0">
              <w:rPr>
                <w:rFonts w:ascii="Times New Roman" w:eastAsia="Times New Roman" w:hAnsi="Times New Roman" w:cs="Times New Roman"/>
                <w:color w:val="464C55"/>
                <w:sz w:val="24"/>
                <w:szCs w:val="24"/>
                <w:lang w:eastAsia="ru-RU"/>
              </w:rPr>
              <w:t>Основы религиозных культур и светской этики</w:t>
            </w:r>
          </w:p>
        </w:tc>
        <w:tc>
          <w:tcPr>
            <w:tcW w:w="4450" w:type="dxa"/>
            <w:tcBorders>
              <w:bottom w:val="single" w:sz="6" w:space="0" w:color="000000"/>
              <w:right w:val="single" w:sz="6" w:space="0" w:color="000000"/>
            </w:tcBorders>
            <w:shd w:val="clear" w:color="auto" w:fill="FFFFFF"/>
            <w:hideMark/>
          </w:tcPr>
          <w:p w:rsidR="00FC3BA0" w:rsidRPr="00FC3BA0" w:rsidRDefault="00FC3BA0" w:rsidP="00064F6E">
            <w:pPr>
              <w:spacing w:before="75" w:after="75" w:line="240" w:lineRule="auto"/>
              <w:ind w:left="75" w:right="75"/>
              <w:jc w:val="both"/>
              <w:rPr>
                <w:rFonts w:ascii="Times New Roman" w:eastAsia="Times New Roman" w:hAnsi="Times New Roman" w:cs="Times New Roman"/>
                <w:color w:val="464C55"/>
                <w:sz w:val="24"/>
                <w:szCs w:val="24"/>
                <w:lang w:eastAsia="ru-RU"/>
              </w:rPr>
            </w:pPr>
            <w:r w:rsidRPr="00FC3BA0">
              <w:rPr>
                <w:rFonts w:ascii="Times New Roman" w:eastAsia="Times New Roman" w:hAnsi="Times New Roman" w:cs="Times New Roman"/>
                <w:color w:val="464C55"/>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FC3BA0" w:rsidRPr="00FC3BA0" w:rsidTr="00FC3BA0">
        <w:tc>
          <w:tcPr>
            <w:tcW w:w="560" w:type="dxa"/>
            <w:tcBorders>
              <w:left w:val="single" w:sz="6" w:space="0" w:color="000000"/>
              <w:bottom w:val="single" w:sz="6" w:space="0" w:color="000000"/>
              <w:right w:val="single" w:sz="6" w:space="0" w:color="000000"/>
            </w:tcBorders>
            <w:shd w:val="clear" w:color="auto" w:fill="FFFFFF"/>
            <w:hideMark/>
          </w:tcPr>
          <w:p w:rsidR="00FC3BA0" w:rsidRPr="00FC3BA0" w:rsidRDefault="00FC3BA0" w:rsidP="00064F6E">
            <w:pPr>
              <w:spacing w:before="75" w:after="75" w:line="240" w:lineRule="auto"/>
              <w:ind w:left="75" w:right="75"/>
              <w:jc w:val="both"/>
              <w:rPr>
                <w:rFonts w:ascii="Times New Roman" w:eastAsia="Times New Roman" w:hAnsi="Times New Roman" w:cs="Times New Roman"/>
                <w:color w:val="464C55"/>
                <w:sz w:val="24"/>
                <w:szCs w:val="24"/>
                <w:lang w:eastAsia="ru-RU"/>
              </w:rPr>
            </w:pPr>
            <w:r w:rsidRPr="00FC3BA0">
              <w:rPr>
                <w:rFonts w:ascii="Times New Roman" w:eastAsia="Times New Roman" w:hAnsi="Times New Roman" w:cs="Times New Roman"/>
                <w:color w:val="464C55"/>
                <w:sz w:val="24"/>
                <w:szCs w:val="24"/>
                <w:lang w:eastAsia="ru-RU"/>
              </w:rPr>
              <w:t>7</w:t>
            </w:r>
          </w:p>
        </w:tc>
        <w:tc>
          <w:tcPr>
            <w:tcW w:w="1640" w:type="dxa"/>
            <w:tcBorders>
              <w:bottom w:val="single" w:sz="6" w:space="0" w:color="000000"/>
              <w:right w:val="single" w:sz="6" w:space="0" w:color="000000"/>
            </w:tcBorders>
            <w:shd w:val="clear" w:color="auto" w:fill="FFFFFF"/>
            <w:hideMark/>
          </w:tcPr>
          <w:p w:rsidR="00FC3BA0" w:rsidRPr="00FC3BA0" w:rsidRDefault="00FC3BA0" w:rsidP="00064F6E">
            <w:pPr>
              <w:spacing w:before="75" w:after="75" w:line="240" w:lineRule="auto"/>
              <w:ind w:left="75" w:right="75"/>
              <w:jc w:val="both"/>
              <w:rPr>
                <w:rFonts w:ascii="Times New Roman" w:eastAsia="Times New Roman" w:hAnsi="Times New Roman" w:cs="Times New Roman"/>
                <w:color w:val="464C55"/>
                <w:sz w:val="24"/>
                <w:szCs w:val="24"/>
                <w:lang w:eastAsia="ru-RU"/>
              </w:rPr>
            </w:pPr>
            <w:r w:rsidRPr="00FC3BA0">
              <w:rPr>
                <w:rFonts w:ascii="Times New Roman" w:eastAsia="Times New Roman" w:hAnsi="Times New Roman" w:cs="Times New Roman"/>
                <w:color w:val="464C55"/>
                <w:sz w:val="24"/>
                <w:szCs w:val="24"/>
                <w:lang w:eastAsia="ru-RU"/>
              </w:rPr>
              <w:t>Искусство</w:t>
            </w:r>
          </w:p>
        </w:tc>
        <w:tc>
          <w:tcPr>
            <w:tcW w:w="4450" w:type="dxa"/>
            <w:tcBorders>
              <w:bottom w:val="single" w:sz="6" w:space="0" w:color="000000"/>
              <w:right w:val="single" w:sz="6" w:space="0" w:color="000000"/>
            </w:tcBorders>
            <w:shd w:val="clear" w:color="auto" w:fill="FFFFFF"/>
            <w:hideMark/>
          </w:tcPr>
          <w:p w:rsidR="00FC3BA0" w:rsidRPr="00FC3BA0" w:rsidRDefault="00FC3BA0" w:rsidP="00064F6E">
            <w:pPr>
              <w:spacing w:before="75" w:after="75" w:line="240" w:lineRule="auto"/>
              <w:ind w:left="75" w:right="75"/>
              <w:jc w:val="both"/>
              <w:rPr>
                <w:rFonts w:ascii="Times New Roman" w:eastAsia="Times New Roman" w:hAnsi="Times New Roman" w:cs="Times New Roman"/>
                <w:color w:val="464C55"/>
                <w:sz w:val="24"/>
                <w:szCs w:val="24"/>
                <w:lang w:eastAsia="ru-RU"/>
              </w:rPr>
            </w:pPr>
            <w:r w:rsidRPr="00FC3BA0">
              <w:rPr>
                <w:rFonts w:ascii="Times New Roman" w:eastAsia="Times New Roman" w:hAnsi="Times New Roman" w:cs="Times New Roman"/>
                <w:color w:val="464C55"/>
                <w:sz w:val="24"/>
                <w:szCs w:val="24"/>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FC3BA0" w:rsidRPr="00FC3BA0" w:rsidTr="00FC3BA0">
        <w:tc>
          <w:tcPr>
            <w:tcW w:w="560" w:type="dxa"/>
            <w:tcBorders>
              <w:left w:val="single" w:sz="6" w:space="0" w:color="000000"/>
              <w:bottom w:val="single" w:sz="6" w:space="0" w:color="000000"/>
              <w:right w:val="single" w:sz="6" w:space="0" w:color="000000"/>
            </w:tcBorders>
            <w:shd w:val="clear" w:color="auto" w:fill="FFFFFF"/>
            <w:hideMark/>
          </w:tcPr>
          <w:p w:rsidR="00FC3BA0" w:rsidRPr="00FC3BA0" w:rsidRDefault="00FC3BA0" w:rsidP="00064F6E">
            <w:pPr>
              <w:spacing w:before="75" w:after="75" w:line="240" w:lineRule="auto"/>
              <w:ind w:left="75" w:right="75"/>
              <w:jc w:val="both"/>
              <w:rPr>
                <w:rFonts w:ascii="Times New Roman" w:eastAsia="Times New Roman" w:hAnsi="Times New Roman" w:cs="Times New Roman"/>
                <w:color w:val="464C55"/>
                <w:sz w:val="24"/>
                <w:szCs w:val="24"/>
                <w:lang w:eastAsia="ru-RU"/>
              </w:rPr>
            </w:pPr>
            <w:r w:rsidRPr="00FC3BA0">
              <w:rPr>
                <w:rFonts w:ascii="Times New Roman" w:eastAsia="Times New Roman" w:hAnsi="Times New Roman" w:cs="Times New Roman"/>
                <w:color w:val="464C55"/>
                <w:sz w:val="24"/>
                <w:szCs w:val="24"/>
                <w:lang w:eastAsia="ru-RU"/>
              </w:rPr>
              <w:t>8</w:t>
            </w:r>
          </w:p>
        </w:tc>
        <w:tc>
          <w:tcPr>
            <w:tcW w:w="1640" w:type="dxa"/>
            <w:tcBorders>
              <w:bottom w:val="single" w:sz="6" w:space="0" w:color="000000"/>
              <w:right w:val="single" w:sz="6" w:space="0" w:color="000000"/>
            </w:tcBorders>
            <w:shd w:val="clear" w:color="auto" w:fill="FFFFFF"/>
            <w:hideMark/>
          </w:tcPr>
          <w:p w:rsidR="00FC3BA0" w:rsidRPr="00FC3BA0" w:rsidRDefault="00FC3BA0" w:rsidP="00064F6E">
            <w:pPr>
              <w:spacing w:before="75" w:after="75" w:line="240" w:lineRule="auto"/>
              <w:ind w:left="75" w:right="75"/>
              <w:jc w:val="both"/>
              <w:rPr>
                <w:rFonts w:ascii="Times New Roman" w:eastAsia="Times New Roman" w:hAnsi="Times New Roman" w:cs="Times New Roman"/>
                <w:color w:val="464C55"/>
                <w:sz w:val="24"/>
                <w:szCs w:val="24"/>
                <w:lang w:eastAsia="ru-RU"/>
              </w:rPr>
            </w:pPr>
            <w:r w:rsidRPr="00FC3BA0">
              <w:rPr>
                <w:rFonts w:ascii="Times New Roman" w:eastAsia="Times New Roman" w:hAnsi="Times New Roman" w:cs="Times New Roman"/>
                <w:color w:val="464C55"/>
                <w:sz w:val="24"/>
                <w:szCs w:val="24"/>
                <w:lang w:eastAsia="ru-RU"/>
              </w:rPr>
              <w:t>Технология</w:t>
            </w:r>
          </w:p>
        </w:tc>
        <w:tc>
          <w:tcPr>
            <w:tcW w:w="4450" w:type="dxa"/>
            <w:tcBorders>
              <w:bottom w:val="single" w:sz="6" w:space="0" w:color="000000"/>
              <w:right w:val="single" w:sz="6" w:space="0" w:color="000000"/>
            </w:tcBorders>
            <w:shd w:val="clear" w:color="auto" w:fill="FFFFFF"/>
            <w:hideMark/>
          </w:tcPr>
          <w:p w:rsidR="00FC3BA0" w:rsidRPr="00FC3BA0" w:rsidRDefault="00FC3BA0" w:rsidP="00064F6E">
            <w:pPr>
              <w:spacing w:before="75" w:after="75" w:line="240" w:lineRule="auto"/>
              <w:ind w:left="75" w:right="75"/>
              <w:jc w:val="both"/>
              <w:rPr>
                <w:rFonts w:ascii="Times New Roman" w:eastAsia="Times New Roman" w:hAnsi="Times New Roman" w:cs="Times New Roman"/>
                <w:color w:val="464C55"/>
                <w:sz w:val="24"/>
                <w:szCs w:val="24"/>
                <w:lang w:eastAsia="ru-RU"/>
              </w:rPr>
            </w:pPr>
            <w:r w:rsidRPr="00FC3BA0">
              <w:rPr>
                <w:rFonts w:ascii="Times New Roman" w:eastAsia="Times New Roman" w:hAnsi="Times New Roman" w:cs="Times New Roman"/>
                <w:color w:val="464C55"/>
                <w:sz w:val="24"/>
                <w:szCs w:val="24"/>
                <w:lang w:eastAsia="ru-RU"/>
              </w:rPr>
              <w:t xml:space="preserve">Формирование опыта как основы обучения и познания, осуществление поисково-аналитической </w:t>
            </w:r>
            <w:r w:rsidRPr="00FC3BA0">
              <w:rPr>
                <w:rFonts w:ascii="Times New Roman" w:eastAsia="Times New Roman" w:hAnsi="Times New Roman" w:cs="Times New Roman"/>
                <w:color w:val="464C55"/>
                <w:sz w:val="24"/>
                <w:szCs w:val="24"/>
                <w:lang w:eastAsia="ru-RU"/>
              </w:rPr>
              <w:lastRenderedPageBreak/>
              <w:t>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FC3BA0" w:rsidRPr="00FC3BA0" w:rsidTr="00FC3BA0">
        <w:tc>
          <w:tcPr>
            <w:tcW w:w="560" w:type="dxa"/>
            <w:tcBorders>
              <w:left w:val="single" w:sz="6" w:space="0" w:color="000000"/>
              <w:bottom w:val="single" w:sz="6" w:space="0" w:color="000000"/>
              <w:right w:val="single" w:sz="6" w:space="0" w:color="000000"/>
            </w:tcBorders>
            <w:shd w:val="clear" w:color="auto" w:fill="FFFFFF"/>
            <w:hideMark/>
          </w:tcPr>
          <w:p w:rsidR="00FC3BA0" w:rsidRPr="00FC3BA0" w:rsidRDefault="00FC3BA0" w:rsidP="00064F6E">
            <w:pPr>
              <w:spacing w:before="75" w:after="75" w:line="240" w:lineRule="auto"/>
              <w:ind w:left="75" w:right="75"/>
              <w:jc w:val="both"/>
              <w:rPr>
                <w:rFonts w:ascii="Times New Roman" w:eastAsia="Times New Roman" w:hAnsi="Times New Roman" w:cs="Times New Roman"/>
                <w:color w:val="464C55"/>
                <w:sz w:val="24"/>
                <w:szCs w:val="24"/>
                <w:lang w:eastAsia="ru-RU"/>
              </w:rPr>
            </w:pPr>
            <w:r w:rsidRPr="00FC3BA0">
              <w:rPr>
                <w:rFonts w:ascii="Times New Roman" w:eastAsia="Times New Roman" w:hAnsi="Times New Roman" w:cs="Times New Roman"/>
                <w:color w:val="464C55"/>
                <w:sz w:val="24"/>
                <w:szCs w:val="24"/>
                <w:lang w:eastAsia="ru-RU"/>
              </w:rPr>
              <w:lastRenderedPageBreak/>
              <w:t>9</w:t>
            </w:r>
          </w:p>
        </w:tc>
        <w:tc>
          <w:tcPr>
            <w:tcW w:w="1640" w:type="dxa"/>
            <w:tcBorders>
              <w:bottom w:val="single" w:sz="6" w:space="0" w:color="000000"/>
              <w:right w:val="single" w:sz="6" w:space="0" w:color="000000"/>
            </w:tcBorders>
            <w:shd w:val="clear" w:color="auto" w:fill="FFFFFF"/>
            <w:hideMark/>
          </w:tcPr>
          <w:p w:rsidR="00FC3BA0" w:rsidRPr="00FC3BA0" w:rsidRDefault="00FC3BA0" w:rsidP="00064F6E">
            <w:pPr>
              <w:spacing w:before="75" w:after="75" w:line="240" w:lineRule="auto"/>
              <w:ind w:left="75" w:right="75"/>
              <w:jc w:val="both"/>
              <w:rPr>
                <w:rFonts w:ascii="Times New Roman" w:eastAsia="Times New Roman" w:hAnsi="Times New Roman" w:cs="Times New Roman"/>
                <w:color w:val="464C55"/>
                <w:sz w:val="24"/>
                <w:szCs w:val="24"/>
                <w:lang w:eastAsia="ru-RU"/>
              </w:rPr>
            </w:pPr>
            <w:r w:rsidRPr="00FC3BA0">
              <w:rPr>
                <w:rFonts w:ascii="Times New Roman" w:eastAsia="Times New Roman" w:hAnsi="Times New Roman" w:cs="Times New Roman"/>
                <w:color w:val="464C55"/>
                <w:sz w:val="24"/>
                <w:szCs w:val="24"/>
                <w:lang w:eastAsia="ru-RU"/>
              </w:rPr>
              <w:t>Физическая культура</w:t>
            </w:r>
          </w:p>
        </w:tc>
        <w:tc>
          <w:tcPr>
            <w:tcW w:w="4450" w:type="dxa"/>
            <w:tcBorders>
              <w:bottom w:val="single" w:sz="6" w:space="0" w:color="000000"/>
              <w:right w:val="single" w:sz="6" w:space="0" w:color="000000"/>
            </w:tcBorders>
            <w:shd w:val="clear" w:color="auto" w:fill="FFFFFF"/>
            <w:hideMark/>
          </w:tcPr>
          <w:p w:rsidR="00FC3BA0" w:rsidRPr="00FC3BA0" w:rsidRDefault="00FC3BA0" w:rsidP="00064F6E">
            <w:pPr>
              <w:spacing w:before="75" w:after="75" w:line="240" w:lineRule="auto"/>
              <w:ind w:left="75" w:right="75"/>
              <w:jc w:val="both"/>
              <w:rPr>
                <w:rFonts w:ascii="Times New Roman" w:eastAsia="Times New Roman" w:hAnsi="Times New Roman" w:cs="Times New Roman"/>
                <w:color w:val="464C55"/>
                <w:sz w:val="24"/>
                <w:szCs w:val="24"/>
                <w:lang w:eastAsia="ru-RU"/>
              </w:rPr>
            </w:pPr>
            <w:r w:rsidRPr="00FC3BA0">
              <w:rPr>
                <w:rFonts w:ascii="Times New Roman" w:eastAsia="Times New Roman" w:hAnsi="Times New Roman" w:cs="Times New Roman"/>
                <w:color w:val="464C55"/>
                <w:sz w:val="24"/>
                <w:szCs w:val="24"/>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FC3BA0">
              <w:rPr>
                <w:rFonts w:ascii="Times New Roman" w:eastAsia="Times New Roman" w:hAnsi="Times New Roman" w:cs="Times New Roman"/>
                <w:color w:val="464C55"/>
                <w:sz w:val="24"/>
                <w:szCs w:val="24"/>
                <w:lang w:eastAsia="ru-RU"/>
              </w:rPr>
              <w:t>саморегуляции</w:t>
            </w:r>
            <w:proofErr w:type="spellEnd"/>
            <w:r w:rsidRPr="00FC3BA0">
              <w:rPr>
                <w:rFonts w:ascii="Times New Roman" w:eastAsia="Times New Roman" w:hAnsi="Times New Roman" w:cs="Times New Roman"/>
                <w:color w:val="464C55"/>
                <w:sz w:val="24"/>
                <w:szCs w:val="24"/>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Количество учебных занятий за 4 учебных года не может составлять менее 2904 часов и более 3345 часов.</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В целях обеспечения </w:t>
      </w:r>
      <w:proofErr w:type="gramStart"/>
      <w:r w:rsidRPr="00FC3BA0">
        <w:rPr>
          <w:rFonts w:ascii="Arial" w:eastAsia="Times New Roman" w:hAnsi="Arial" w:cs="Arial"/>
          <w:b/>
          <w:bCs/>
          <w:color w:val="464C55"/>
          <w:sz w:val="24"/>
          <w:szCs w:val="24"/>
          <w:lang w:eastAsia="ru-RU"/>
        </w:rPr>
        <w:t>индивидуальных потребностей</w:t>
      </w:r>
      <w:proofErr w:type="gramEnd"/>
      <w:r w:rsidRPr="00FC3BA0">
        <w:rPr>
          <w:rFonts w:ascii="Arial" w:eastAsia="Times New Roman" w:hAnsi="Arial" w:cs="Arial"/>
          <w:b/>
          <w:bCs/>
          <w:color w:val="464C55"/>
          <w:sz w:val="24"/>
          <w:szCs w:val="24"/>
          <w:lang w:eastAsia="ru-RU"/>
        </w:rPr>
        <w:t xml:space="preserve"> обучающихся часть учебного плана, формируемая участниками образовательных отношений, предусматривает:</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учебные занятия для углубленного изучения отдельных обязательных учебных предметов;</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учебные занятия, обеспечивающие различные интересы обучающихся, в том числе этнокультурные.</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FC3BA0">
        <w:rPr>
          <w:rFonts w:ascii="Arial" w:eastAsia="Times New Roman" w:hAnsi="Arial" w:cs="Arial"/>
          <w:b/>
          <w:bCs/>
          <w:color w:val="464C55"/>
          <w:sz w:val="24"/>
          <w:szCs w:val="24"/>
          <w:lang w:eastAsia="ru-RU"/>
        </w:rPr>
        <w:t>тьютора</w:t>
      </w:r>
      <w:proofErr w:type="spellEnd"/>
      <w:r w:rsidRPr="00FC3BA0">
        <w:rPr>
          <w:rFonts w:ascii="Arial" w:eastAsia="Times New Roman" w:hAnsi="Arial" w:cs="Arial"/>
          <w:b/>
          <w:bCs/>
          <w:color w:val="464C55"/>
          <w:sz w:val="24"/>
          <w:szCs w:val="24"/>
          <w:lang w:eastAsia="ru-RU"/>
        </w:rPr>
        <w:t xml:space="preserve"> организации, осуществляющей образовательную деятельность.</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58" w:anchor="block_10220"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в пункт 19.4 внесены изменения</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59" w:anchor="block_1194" w:history="1">
        <w:r w:rsidR="00FC3BA0" w:rsidRPr="00FC3BA0">
          <w:rPr>
            <w:rFonts w:ascii="Arial" w:eastAsia="Times New Roman" w:hAnsi="Arial" w:cs="Arial"/>
            <w:b/>
            <w:bCs/>
            <w:color w:val="3272C0"/>
            <w:sz w:val="24"/>
            <w:szCs w:val="24"/>
            <w:u w:val="single"/>
            <w:lang w:eastAsia="ru-RU"/>
          </w:rPr>
          <w:t>См. текст пункта в предыдущей редакции</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19.4. Программа формирования универсальных учебных действий у обучающихся при получении начального общего образования должна содержать: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описание ценностных ориентиров содержания образования при получении начального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связь универсальных учебных действий с содержанием учебных предметов;</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характеристики личностных, регулятивных, познавательных, коммуникативных универсальных учебных действий обучающихся;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lastRenderedPageBreak/>
        <w:t>типовые задачи формирования личностных, регулятивных, познавательных, коммуникативных универсальных учебных действий;</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FC3BA0">
        <w:rPr>
          <w:rFonts w:ascii="Arial" w:eastAsia="Times New Roman" w:hAnsi="Arial" w:cs="Arial"/>
          <w:b/>
          <w:bCs/>
          <w:color w:val="464C55"/>
          <w:sz w:val="24"/>
          <w:szCs w:val="24"/>
          <w:lang w:eastAsia="ru-RU"/>
        </w:rPr>
        <w:t>Сформированность</w:t>
      </w:r>
      <w:proofErr w:type="spellEnd"/>
      <w:r w:rsidRPr="00FC3BA0">
        <w:rPr>
          <w:rFonts w:ascii="Arial" w:eastAsia="Times New Roman" w:hAnsi="Arial" w:cs="Arial"/>
          <w:b/>
          <w:bCs/>
          <w:color w:val="464C55"/>
          <w:sz w:val="24"/>
          <w:szCs w:val="24"/>
          <w:lang w:eastAsia="ru-RU"/>
        </w:rP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60" w:anchor="block_35"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31 декабря 2015 г. N 1576 пункт 19.5 изложен в новой редакции</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61" w:anchor="block_1195" w:history="1">
        <w:r w:rsidR="00FC3BA0" w:rsidRPr="00FC3BA0">
          <w:rPr>
            <w:rFonts w:ascii="Arial" w:eastAsia="Times New Roman" w:hAnsi="Arial" w:cs="Arial"/>
            <w:b/>
            <w:bCs/>
            <w:color w:val="3272C0"/>
            <w:sz w:val="24"/>
            <w:szCs w:val="24"/>
            <w:u w:val="single"/>
            <w:lang w:eastAsia="ru-RU"/>
          </w:rPr>
          <w:t>См. текст пункта в предыдущей редакции</w:t>
        </w:r>
      </w:hyperlink>
    </w:p>
    <w:p w:rsidR="00FC3BA0" w:rsidRPr="00FC3BA0" w:rsidRDefault="00064F6E" w:rsidP="00064F6E">
      <w:pPr>
        <w:shd w:val="clear" w:color="auto" w:fill="FFFFFF"/>
        <w:spacing w:after="0" w:line="240" w:lineRule="auto"/>
        <w:jc w:val="both"/>
        <w:rPr>
          <w:rFonts w:ascii="Arial" w:eastAsia="Times New Roman" w:hAnsi="Arial" w:cs="Arial"/>
          <w:b/>
          <w:bCs/>
          <w:color w:val="464C55"/>
          <w:sz w:val="24"/>
          <w:szCs w:val="24"/>
          <w:lang w:eastAsia="ru-RU"/>
        </w:rPr>
      </w:pPr>
      <w:hyperlink r:id="rId62" w:anchor="block_1004" w:history="1">
        <w:r w:rsidR="00FC3BA0" w:rsidRPr="00FC3BA0">
          <w:rPr>
            <w:rFonts w:ascii="Arial" w:eastAsia="Times New Roman" w:hAnsi="Arial" w:cs="Arial"/>
            <w:b/>
            <w:bCs/>
            <w:color w:val="3272C0"/>
            <w:sz w:val="24"/>
            <w:szCs w:val="24"/>
            <w:u w:val="single"/>
            <w:lang w:eastAsia="ru-RU"/>
          </w:rPr>
          <w:t>19.5.</w:t>
        </w:r>
      </w:hyperlink>
      <w:r w:rsidR="00FC3BA0" w:rsidRPr="00FC3BA0">
        <w:rPr>
          <w:rFonts w:ascii="Arial" w:eastAsia="Times New Roman" w:hAnsi="Arial" w:cs="Arial"/>
          <w:b/>
          <w:bCs/>
          <w:color w:val="464C55"/>
          <w:sz w:val="24"/>
          <w:szCs w:val="24"/>
          <w:lang w:eastAsia="ru-RU"/>
        </w:rPr>
        <w:t>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FC3BA0" w:rsidRPr="00FC3BA0" w:rsidRDefault="00FC3BA0" w:rsidP="00064F6E">
      <w:pPr>
        <w:shd w:val="clear" w:color="auto" w:fill="FFFFFF"/>
        <w:spacing w:after="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22272F"/>
          <w:sz w:val="24"/>
          <w:szCs w:val="24"/>
          <w:lang w:eastAsia="ru-RU"/>
        </w:rPr>
        <w:t>Рабочие программы учебных предметов, курсов должны содержать: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 планируемые результаты освоения учебного предмета, курса;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2) содержание учебного предмета, курса;</w:t>
      </w:r>
    </w:p>
    <w:p w:rsidR="00FC3BA0" w:rsidRPr="00FC3BA0" w:rsidRDefault="00FC3BA0" w:rsidP="00064F6E">
      <w:pPr>
        <w:shd w:val="clear" w:color="auto" w:fill="F0E9D3"/>
        <w:spacing w:after="0" w:line="264" w:lineRule="atLeast"/>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Пункт 3 изменен с 8 января 2021 г. - </w:t>
      </w:r>
      <w:hyperlink r:id="rId63" w:anchor="block_1013" w:history="1">
        <w:r w:rsidRPr="00FC3BA0">
          <w:rPr>
            <w:rFonts w:ascii="Arial" w:eastAsia="Times New Roman" w:hAnsi="Arial" w:cs="Arial"/>
            <w:b/>
            <w:bCs/>
            <w:color w:val="3272C0"/>
            <w:sz w:val="24"/>
            <w:szCs w:val="24"/>
            <w:u w:val="single"/>
            <w:lang w:eastAsia="ru-RU"/>
          </w:rPr>
          <w:t>Приказ</w:t>
        </w:r>
      </w:hyperlink>
      <w:r w:rsidRPr="00FC3BA0">
        <w:rPr>
          <w:rFonts w:ascii="Arial" w:eastAsia="Times New Roman" w:hAnsi="Arial" w:cs="Arial"/>
          <w:b/>
          <w:bCs/>
          <w:color w:val="464C55"/>
          <w:sz w:val="24"/>
          <w:szCs w:val="24"/>
          <w:lang w:eastAsia="ru-RU"/>
        </w:rPr>
        <w:t> </w:t>
      </w:r>
      <w:proofErr w:type="spellStart"/>
      <w:r w:rsidRPr="00FC3BA0">
        <w:rPr>
          <w:rFonts w:ascii="Arial" w:eastAsia="Times New Roman" w:hAnsi="Arial" w:cs="Arial"/>
          <w:b/>
          <w:bCs/>
          <w:color w:val="464C55"/>
          <w:sz w:val="24"/>
          <w:szCs w:val="24"/>
          <w:lang w:eastAsia="ru-RU"/>
        </w:rPr>
        <w:t>Минпросвещения</w:t>
      </w:r>
      <w:proofErr w:type="spellEnd"/>
      <w:r w:rsidRPr="00FC3BA0">
        <w:rPr>
          <w:rFonts w:ascii="Arial" w:eastAsia="Times New Roman" w:hAnsi="Arial" w:cs="Arial"/>
          <w:b/>
          <w:bCs/>
          <w:color w:val="464C55"/>
          <w:sz w:val="24"/>
          <w:szCs w:val="24"/>
          <w:lang w:eastAsia="ru-RU"/>
        </w:rPr>
        <w:t xml:space="preserve"> России от 11 декабря 2020 г. N 712</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64" w:anchor="block_11953" w:history="1">
        <w:r w:rsidR="00FC3BA0" w:rsidRPr="00FC3BA0">
          <w:rPr>
            <w:rFonts w:ascii="Arial" w:eastAsia="Times New Roman" w:hAnsi="Arial" w:cs="Arial"/>
            <w:b/>
            <w:bCs/>
            <w:color w:val="3272C0"/>
            <w:sz w:val="24"/>
            <w:szCs w:val="24"/>
            <w:u w:val="single"/>
            <w:lang w:eastAsia="ru-RU"/>
          </w:rPr>
          <w:t>См. предыдущую редакцию</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FC3BA0" w:rsidRPr="00FC3BA0" w:rsidRDefault="00FC3BA0" w:rsidP="00064F6E">
      <w:pPr>
        <w:shd w:val="clear" w:color="auto" w:fill="FFFFFF"/>
        <w:spacing w:after="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22272F"/>
          <w:sz w:val="24"/>
          <w:szCs w:val="24"/>
          <w:lang w:eastAsia="ru-RU"/>
        </w:rPr>
        <w:t>Рабочие программы курсов внеурочной деятельности должны содержать: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 результаты освоения курса внеурочной деятельности;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2) содержание курса внеурочной деятельности с указанием форм организации и видов деятельности;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3) тематическое планирование.</w:t>
      </w:r>
    </w:p>
    <w:p w:rsidR="00FC3BA0" w:rsidRPr="00FC3BA0" w:rsidRDefault="00FC3BA0" w:rsidP="00064F6E">
      <w:pPr>
        <w:shd w:val="clear" w:color="auto" w:fill="F0E9D3"/>
        <w:spacing w:after="0" w:line="264" w:lineRule="atLeast"/>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Пункт 19.6 изменен с 8 января 2021 г. - </w:t>
      </w:r>
      <w:hyperlink r:id="rId65" w:anchor="block_1014" w:history="1">
        <w:r w:rsidRPr="00FC3BA0">
          <w:rPr>
            <w:rFonts w:ascii="Arial" w:eastAsia="Times New Roman" w:hAnsi="Arial" w:cs="Arial"/>
            <w:b/>
            <w:bCs/>
            <w:color w:val="3272C0"/>
            <w:sz w:val="24"/>
            <w:szCs w:val="24"/>
            <w:u w:val="single"/>
            <w:lang w:eastAsia="ru-RU"/>
          </w:rPr>
          <w:t>Приказ</w:t>
        </w:r>
      </w:hyperlink>
      <w:r w:rsidRPr="00FC3BA0">
        <w:rPr>
          <w:rFonts w:ascii="Arial" w:eastAsia="Times New Roman" w:hAnsi="Arial" w:cs="Arial"/>
          <w:b/>
          <w:bCs/>
          <w:color w:val="464C55"/>
          <w:sz w:val="24"/>
          <w:szCs w:val="24"/>
          <w:lang w:eastAsia="ru-RU"/>
        </w:rPr>
        <w:t> </w:t>
      </w:r>
      <w:proofErr w:type="spellStart"/>
      <w:r w:rsidRPr="00FC3BA0">
        <w:rPr>
          <w:rFonts w:ascii="Arial" w:eastAsia="Times New Roman" w:hAnsi="Arial" w:cs="Arial"/>
          <w:b/>
          <w:bCs/>
          <w:color w:val="464C55"/>
          <w:sz w:val="24"/>
          <w:szCs w:val="24"/>
          <w:lang w:eastAsia="ru-RU"/>
        </w:rPr>
        <w:t>Минпросвещения</w:t>
      </w:r>
      <w:proofErr w:type="spellEnd"/>
      <w:r w:rsidRPr="00FC3BA0">
        <w:rPr>
          <w:rFonts w:ascii="Arial" w:eastAsia="Times New Roman" w:hAnsi="Arial" w:cs="Arial"/>
          <w:b/>
          <w:bCs/>
          <w:color w:val="464C55"/>
          <w:sz w:val="24"/>
          <w:szCs w:val="24"/>
          <w:lang w:eastAsia="ru-RU"/>
        </w:rPr>
        <w:t xml:space="preserve"> России от 11 декабря 2020 г. N 712</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66" w:anchor="block_1196" w:history="1">
        <w:r w:rsidR="00FC3BA0" w:rsidRPr="00FC3BA0">
          <w:rPr>
            <w:rFonts w:ascii="Arial" w:eastAsia="Times New Roman" w:hAnsi="Arial" w:cs="Arial"/>
            <w:b/>
            <w:bCs/>
            <w:color w:val="3272C0"/>
            <w:sz w:val="24"/>
            <w:szCs w:val="24"/>
            <w:u w:val="single"/>
            <w:lang w:eastAsia="ru-RU"/>
          </w:rPr>
          <w:t>См. предыдущую редакцию</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19.6.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начального общего образования. Рабочая программа воспитания имеет модульную структуру и включает в себя: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lastRenderedPageBreak/>
        <w:t>описание особенностей воспитательного процесса;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цель и задачи воспитания обучающихся;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основные направления самоанализа воспитательной работы в организации, осуществляющей образовательную деятельность.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67" w:anchor="block_10223"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в пункт 19.7 внесены изменения</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68" w:anchor="block_1197" w:history="1">
        <w:r w:rsidR="00FC3BA0" w:rsidRPr="00FC3BA0">
          <w:rPr>
            <w:rFonts w:ascii="Arial" w:eastAsia="Times New Roman" w:hAnsi="Arial" w:cs="Arial"/>
            <w:b/>
            <w:bCs/>
            <w:color w:val="3272C0"/>
            <w:sz w:val="24"/>
            <w:szCs w:val="24"/>
            <w:u w:val="single"/>
            <w:lang w:eastAsia="ru-RU"/>
          </w:rPr>
          <w:t>См. текст пункта в предыдущей редакции</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19.7. Программа формирования экологической культуры, здорового и безопасного образа жизни должна обеспечивать: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FC3BA0">
        <w:rPr>
          <w:rFonts w:ascii="Arial" w:eastAsia="Times New Roman" w:hAnsi="Arial" w:cs="Arial"/>
          <w:b/>
          <w:bCs/>
          <w:color w:val="464C55"/>
          <w:sz w:val="24"/>
          <w:szCs w:val="24"/>
          <w:lang w:eastAsia="ru-RU"/>
        </w:rPr>
        <w:t>здоровьесберегающего</w:t>
      </w:r>
      <w:proofErr w:type="spellEnd"/>
      <w:r w:rsidRPr="00FC3BA0">
        <w:rPr>
          <w:rFonts w:ascii="Arial" w:eastAsia="Times New Roman" w:hAnsi="Arial" w:cs="Arial"/>
          <w:b/>
          <w:bCs/>
          <w:color w:val="464C55"/>
          <w:sz w:val="24"/>
          <w:szCs w:val="24"/>
          <w:lang w:eastAsia="ru-RU"/>
        </w:rPr>
        <w:t xml:space="preserve"> характера учебной деятельности и общения;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формирование познавательного интереса и бережного отношения к природе;</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формирование установок на использование здорового питания;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соблюдение </w:t>
      </w:r>
      <w:proofErr w:type="spellStart"/>
      <w:r w:rsidRPr="00FC3BA0">
        <w:rPr>
          <w:rFonts w:ascii="Arial" w:eastAsia="Times New Roman" w:hAnsi="Arial" w:cs="Arial"/>
          <w:b/>
          <w:bCs/>
          <w:color w:val="464C55"/>
          <w:sz w:val="24"/>
          <w:szCs w:val="24"/>
          <w:lang w:eastAsia="ru-RU"/>
        </w:rPr>
        <w:t>здоровьесозидающих</w:t>
      </w:r>
      <w:proofErr w:type="spellEnd"/>
      <w:r w:rsidRPr="00FC3BA0">
        <w:rPr>
          <w:rFonts w:ascii="Arial" w:eastAsia="Times New Roman" w:hAnsi="Arial" w:cs="Arial"/>
          <w:b/>
          <w:bCs/>
          <w:color w:val="464C55"/>
          <w:sz w:val="24"/>
          <w:szCs w:val="24"/>
          <w:lang w:eastAsia="ru-RU"/>
        </w:rPr>
        <w:t xml:space="preserve"> режимов дня;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lastRenderedPageBreak/>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FC3BA0">
        <w:rPr>
          <w:rFonts w:ascii="Arial" w:eastAsia="Times New Roman" w:hAnsi="Arial" w:cs="Arial"/>
          <w:b/>
          <w:bCs/>
          <w:color w:val="464C55"/>
          <w:sz w:val="24"/>
          <w:szCs w:val="24"/>
          <w:lang w:eastAsia="ru-RU"/>
        </w:rPr>
        <w:t>психоактивные</w:t>
      </w:r>
      <w:proofErr w:type="spellEnd"/>
      <w:r w:rsidRPr="00FC3BA0">
        <w:rPr>
          <w:rFonts w:ascii="Arial" w:eastAsia="Times New Roman" w:hAnsi="Arial" w:cs="Arial"/>
          <w:b/>
          <w:bCs/>
          <w:color w:val="464C55"/>
          <w:sz w:val="24"/>
          <w:szCs w:val="24"/>
          <w:lang w:eastAsia="ru-RU"/>
        </w:rPr>
        <w:t xml:space="preserve"> вещества, инфекционные заболевания);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становление умений противостояния вовлечению в </w:t>
      </w:r>
      <w:proofErr w:type="spellStart"/>
      <w:r w:rsidRPr="00FC3BA0">
        <w:rPr>
          <w:rFonts w:ascii="Arial" w:eastAsia="Times New Roman" w:hAnsi="Arial" w:cs="Arial"/>
          <w:b/>
          <w:bCs/>
          <w:color w:val="464C55"/>
          <w:sz w:val="24"/>
          <w:szCs w:val="24"/>
          <w:lang w:eastAsia="ru-RU"/>
        </w:rPr>
        <w:t>табакокурение</w:t>
      </w:r>
      <w:proofErr w:type="spellEnd"/>
      <w:r w:rsidRPr="00FC3BA0">
        <w:rPr>
          <w:rFonts w:ascii="Arial" w:eastAsia="Times New Roman" w:hAnsi="Arial" w:cs="Arial"/>
          <w:b/>
          <w:bCs/>
          <w:color w:val="464C55"/>
          <w:sz w:val="24"/>
          <w:szCs w:val="24"/>
          <w:lang w:eastAsia="ru-RU"/>
        </w:rPr>
        <w:t>, употребление алкоголя, наркотических и сильнодействующих веществ;</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формирование основ </w:t>
      </w:r>
      <w:proofErr w:type="spellStart"/>
      <w:r w:rsidRPr="00FC3BA0">
        <w:rPr>
          <w:rFonts w:ascii="Arial" w:eastAsia="Times New Roman" w:hAnsi="Arial" w:cs="Arial"/>
          <w:b/>
          <w:bCs/>
          <w:color w:val="464C55"/>
          <w:sz w:val="24"/>
          <w:szCs w:val="24"/>
          <w:lang w:eastAsia="ru-RU"/>
        </w:rPr>
        <w:t>здоровьесберегающей</w:t>
      </w:r>
      <w:proofErr w:type="spellEnd"/>
      <w:r w:rsidRPr="00FC3BA0">
        <w:rPr>
          <w:rFonts w:ascii="Arial" w:eastAsia="Times New Roman" w:hAnsi="Arial" w:cs="Arial"/>
          <w:b/>
          <w:bCs/>
          <w:color w:val="464C55"/>
          <w:sz w:val="24"/>
          <w:szCs w:val="24"/>
          <w:lang w:eastAsia="ru-RU"/>
        </w:rPr>
        <w:t xml:space="preserve"> учебной культуры: умений организовывать успешную учебную работу, создавая </w:t>
      </w:r>
      <w:proofErr w:type="spellStart"/>
      <w:r w:rsidRPr="00FC3BA0">
        <w:rPr>
          <w:rFonts w:ascii="Arial" w:eastAsia="Times New Roman" w:hAnsi="Arial" w:cs="Arial"/>
          <w:b/>
          <w:bCs/>
          <w:color w:val="464C55"/>
          <w:sz w:val="24"/>
          <w:szCs w:val="24"/>
          <w:lang w:eastAsia="ru-RU"/>
        </w:rPr>
        <w:t>здоровьесберегающие</w:t>
      </w:r>
      <w:proofErr w:type="spellEnd"/>
      <w:r w:rsidRPr="00FC3BA0">
        <w:rPr>
          <w:rFonts w:ascii="Arial" w:eastAsia="Times New Roman" w:hAnsi="Arial" w:cs="Arial"/>
          <w:b/>
          <w:bCs/>
          <w:color w:val="464C55"/>
          <w:sz w:val="24"/>
          <w:szCs w:val="24"/>
          <w:lang w:eastAsia="ru-RU"/>
        </w:rPr>
        <w:t xml:space="preserve"> условия, выбирая адекватные средства и приемы выполнения заданий с учетом индивидуальных особенностей;</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Программа формирования экологической культуры, здорового и безопасного образа жизни должна содержать: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2) направления деятельности по </w:t>
      </w:r>
      <w:proofErr w:type="spellStart"/>
      <w:r w:rsidRPr="00FC3BA0">
        <w:rPr>
          <w:rFonts w:ascii="Arial" w:eastAsia="Times New Roman" w:hAnsi="Arial" w:cs="Arial"/>
          <w:b/>
          <w:bCs/>
          <w:color w:val="464C55"/>
          <w:sz w:val="24"/>
          <w:szCs w:val="24"/>
          <w:lang w:eastAsia="ru-RU"/>
        </w:rPr>
        <w:t>здоровьесбережению</w:t>
      </w:r>
      <w:proofErr w:type="spellEnd"/>
      <w:r w:rsidRPr="00FC3BA0">
        <w:rPr>
          <w:rFonts w:ascii="Arial" w:eastAsia="Times New Roman" w:hAnsi="Arial" w:cs="Arial"/>
          <w:b/>
          <w:bCs/>
          <w:color w:val="464C55"/>
          <w:sz w:val="24"/>
          <w:szCs w:val="24"/>
          <w:lang w:eastAsia="ru-RU"/>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FC3BA0">
        <w:rPr>
          <w:rFonts w:ascii="Arial" w:eastAsia="Times New Roman" w:hAnsi="Arial" w:cs="Arial"/>
          <w:b/>
          <w:bCs/>
          <w:color w:val="464C55"/>
          <w:sz w:val="24"/>
          <w:szCs w:val="24"/>
          <w:lang w:eastAsia="ru-RU"/>
        </w:rPr>
        <w:t>психоактивных</w:t>
      </w:r>
      <w:proofErr w:type="spellEnd"/>
      <w:r w:rsidRPr="00FC3BA0">
        <w:rPr>
          <w:rFonts w:ascii="Arial" w:eastAsia="Times New Roman" w:hAnsi="Arial" w:cs="Arial"/>
          <w:b/>
          <w:bCs/>
          <w:color w:val="464C55"/>
          <w:sz w:val="24"/>
          <w:szCs w:val="24"/>
          <w:lang w:eastAsia="ru-RU"/>
        </w:rPr>
        <w:t xml:space="preserve"> веществ обучающимися, профилактике детского дорожно-транспортного травматизма;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69" w:anchor="block_10224"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в пункт 19.8 внесены изменения</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70" w:anchor="block_1198" w:history="1">
        <w:r w:rsidR="00FC3BA0" w:rsidRPr="00FC3BA0">
          <w:rPr>
            <w:rFonts w:ascii="Arial" w:eastAsia="Times New Roman" w:hAnsi="Arial" w:cs="Arial"/>
            <w:b/>
            <w:bCs/>
            <w:color w:val="3272C0"/>
            <w:sz w:val="24"/>
            <w:szCs w:val="24"/>
            <w:u w:val="single"/>
            <w:lang w:eastAsia="ru-RU"/>
          </w:rPr>
          <w:t>См. текст пункта в предыдущей редакции</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lastRenderedPageBreak/>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Программа коррекционной работы должна обеспечивать: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Программа коррекционной работы должна содержать: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FC3BA0">
        <w:rPr>
          <w:rFonts w:ascii="Arial" w:eastAsia="Times New Roman" w:hAnsi="Arial" w:cs="Arial"/>
          <w:b/>
          <w:bCs/>
          <w:color w:val="464C55"/>
          <w:sz w:val="24"/>
          <w:szCs w:val="24"/>
          <w:lang w:eastAsia="ru-RU"/>
        </w:rPr>
        <w:t>безбарьерной</w:t>
      </w:r>
      <w:proofErr w:type="spellEnd"/>
      <w:r w:rsidRPr="00FC3BA0">
        <w:rPr>
          <w:rFonts w:ascii="Arial" w:eastAsia="Times New Roman" w:hAnsi="Arial" w:cs="Arial"/>
          <w:b/>
          <w:bCs/>
          <w:color w:val="464C55"/>
          <w:sz w:val="24"/>
          <w:szCs w:val="24"/>
          <w:lang w:eastAsia="ru-RU"/>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w:t>
      </w:r>
      <w:r w:rsidRPr="00FC3BA0">
        <w:rPr>
          <w:rFonts w:ascii="Arial" w:eastAsia="Times New Roman" w:hAnsi="Arial" w:cs="Arial"/>
          <w:b/>
          <w:bCs/>
          <w:color w:val="464C55"/>
          <w:sz w:val="24"/>
          <w:szCs w:val="24"/>
          <w:lang w:eastAsia="ru-RU"/>
        </w:rPr>
        <w:lastRenderedPageBreak/>
        <w:t>других институтов общества, который должен обеспечиваться в единстве урочной, внеурочной и внешкольной деятельности;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планируемые результаты коррекционной работы.</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71" w:anchor="block_10225"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в пункт 19.9 внесены изменения</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72" w:anchor="block_1199" w:history="1">
        <w:r w:rsidR="00FC3BA0" w:rsidRPr="00FC3BA0">
          <w:rPr>
            <w:rFonts w:ascii="Arial" w:eastAsia="Times New Roman" w:hAnsi="Arial" w:cs="Arial"/>
            <w:b/>
            <w:bCs/>
            <w:color w:val="3272C0"/>
            <w:sz w:val="24"/>
            <w:szCs w:val="24"/>
            <w:u w:val="single"/>
            <w:lang w:eastAsia="ru-RU"/>
          </w:rPr>
          <w:t>См. текст пункта в предыдущей редакции</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FC3BA0">
        <w:rPr>
          <w:rFonts w:ascii="Arial" w:eastAsia="Times New Roman" w:hAnsi="Arial" w:cs="Arial"/>
          <w:b/>
          <w:bCs/>
          <w:color w:val="464C55"/>
          <w:sz w:val="24"/>
          <w:szCs w:val="24"/>
          <w:lang w:eastAsia="ru-RU"/>
        </w:rPr>
        <w:t>метапредметных</w:t>
      </w:r>
      <w:proofErr w:type="spellEnd"/>
      <w:r w:rsidRPr="00FC3BA0">
        <w:rPr>
          <w:rFonts w:ascii="Arial" w:eastAsia="Times New Roman" w:hAnsi="Arial" w:cs="Arial"/>
          <w:b/>
          <w:bCs/>
          <w:color w:val="464C55"/>
          <w:sz w:val="24"/>
          <w:szCs w:val="24"/>
          <w:lang w:eastAsia="ru-RU"/>
        </w:rPr>
        <w:t xml:space="preserve"> и личностных результатов начального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4) предусматривать оценку </w:t>
      </w:r>
      <w:proofErr w:type="gramStart"/>
      <w:r w:rsidRPr="00FC3BA0">
        <w:rPr>
          <w:rFonts w:ascii="Arial" w:eastAsia="Times New Roman" w:hAnsi="Arial" w:cs="Arial"/>
          <w:b/>
          <w:bCs/>
          <w:color w:val="464C55"/>
          <w:sz w:val="24"/>
          <w:szCs w:val="24"/>
          <w:lang w:eastAsia="ru-RU"/>
        </w:rPr>
        <w:t>достижений</w:t>
      </w:r>
      <w:proofErr w:type="gramEnd"/>
      <w:r w:rsidRPr="00FC3BA0">
        <w:rPr>
          <w:rFonts w:ascii="Arial" w:eastAsia="Times New Roman" w:hAnsi="Arial" w:cs="Arial"/>
          <w:b/>
          <w:bCs/>
          <w:color w:val="464C55"/>
          <w:sz w:val="24"/>
          <w:szCs w:val="24"/>
          <w:lang w:eastAsia="ru-RU"/>
        </w:rPr>
        <w:t xml:space="preserve">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5) позволять осуществлять оценку динамики учебных достижений обучающихся.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73" w:anchor="block_10226"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в пункт 19.10 внесены изменения</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74" w:anchor="block_1910" w:history="1">
        <w:r w:rsidR="00FC3BA0" w:rsidRPr="00FC3BA0">
          <w:rPr>
            <w:rFonts w:ascii="Arial" w:eastAsia="Times New Roman" w:hAnsi="Arial" w:cs="Arial"/>
            <w:b/>
            <w:bCs/>
            <w:color w:val="3272C0"/>
            <w:sz w:val="24"/>
            <w:szCs w:val="24"/>
            <w:u w:val="single"/>
            <w:lang w:eastAsia="ru-RU"/>
          </w:rPr>
          <w:t>См. текст пункта в предыдущей редакции</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План внеурочной деятельности обеспечивает учет индивидуальных особенностей и </w:t>
      </w:r>
      <w:proofErr w:type="gramStart"/>
      <w:r w:rsidRPr="00FC3BA0">
        <w:rPr>
          <w:rFonts w:ascii="Arial" w:eastAsia="Times New Roman" w:hAnsi="Arial" w:cs="Arial"/>
          <w:b/>
          <w:bCs/>
          <w:color w:val="464C55"/>
          <w:sz w:val="24"/>
          <w:szCs w:val="24"/>
          <w:lang w:eastAsia="ru-RU"/>
        </w:rPr>
        <w:t>потребностей</w:t>
      </w:r>
      <w:proofErr w:type="gramEnd"/>
      <w:r w:rsidRPr="00FC3BA0">
        <w:rPr>
          <w:rFonts w:ascii="Arial" w:eastAsia="Times New Roman" w:hAnsi="Arial" w:cs="Arial"/>
          <w:b/>
          <w:bCs/>
          <w:color w:val="464C55"/>
          <w:sz w:val="24"/>
          <w:szCs w:val="24"/>
          <w:lang w:eastAsia="ru-RU"/>
        </w:rPr>
        <w:t xml:space="preserve">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w:t>
      </w:r>
      <w:r w:rsidRPr="00FC3BA0">
        <w:rPr>
          <w:rFonts w:ascii="Arial" w:eastAsia="Times New Roman" w:hAnsi="Arial" w:cs="Arial"/>
          <w:b/>
          <w:bCs/>
          <w:color w:val="464C55"/>
          <w:sz w:val="24"/>
          <w:szCs w:val="24"/>
          <w:lang w:eastAsia="ru-RU"/>
        </w:rPr>
        <w:lastRenderedPageBreak/>
        <w:t xml:space="preserve">социальное, </w:t>
      </w:r>
      <w:proofErr w:type="spellStart"/>
      <w:r w:rsidRPr="00FC3BA0">
        <w:rPr>
          <w:rFonts w:ascii="Arial" w:eastAsia="Times New Roman" w:hAnsi="Arial" w:cs="Arial"/>
          <w:b/>
          <w:bCs/>
          <w:color w:val="464C55"/>
          <w:sz w:val="24"/>
          <w:szCs w:val="24"/>
          <w:lang w:eastAsia="ru-RU"/>
        </w:rPr>
        <w:t>общеинтеллектуальное</w:t>
      </w:r>
      <w:proofErr w:type="spellEnd"/>
      <w:r w:rsidRPr="00FC3BA0">
        <w:rPr>
          <w:rFonts w:ascii="Arial" w:eastAsia="Times New Roman" w:hAnsi="Arial" w:cs="Arial"/>
          <w:b/>
          <w:bCs/>
          <w:color w:val="464C55"/>
          <w:sz w:val="24"/>
          <w:szCs w:val="24"/>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Организация, осуществляющая </w:t>
      </w:r>
      <w:proofErr w:type="gramStart"/>
      <w:r w:rsidRPr="00FC3BA0">
        <w:rPr>
          <w:rFonts w:ascii="Arial" w:eastAsia="Times New Roman" w:hAnsi="Arial" w:cs="Arial"/>
          <w:b/>
          <w:bCs/>
          <w:color w:val="464C55"/>
          <w:sz w:val="24"/>
          <w:szCs w:val="24"/>
          <w:lang w:eastAsia="ru-RU"/>
        </w:rPr>
        <w:t>образовательную деятельность</w:t>
      </w:r>
      <w:proofErr w:type="gramEnd"/>
      <w:r w:rsidRPr="00FC3BA0">
        <w:rPr>
          <w:rFonts w:ascii="Arial" w:eastAsia="Times New Roman" w:hAnsi="Arial" w:cs="Arial"/>
          <w:b/>
          <w:bCs/>
          <w:color w:val="464C55"/>
          <w:sz w:val="24"/>
          <w:szCs w:val="24"/>
          <w:lang w:eastAsia="ru-RU"/>
        </w:rPr>
        <w:t xml:space="preserve"> самостоятельно разрабатывает и утверждает план внеурочной деятельности.</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75" w:anchor="block_10227"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Приложение дополнено пунктом 19.10.1</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даты начала и окончания учебного года;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продолжительность учебного года, четвертей (триместров);</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сроки и продолжительность каникул;</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сроки проведения промежуточных аттестаций.</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76" w:anchor="block_10228"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в пункт 19.11 внесены изменения</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77" w:anchor="block_1911" w:history="1">
        <w:r w:rsidR="00FC3BA0" w:rsidRPr="00FC3BA0">
          <w:rPr>
            <w:rFonts w:ascii="Arial" w:eastAsia="Times New Roman" w:hAnsi="Arial" w:cs="Arial"/>
            <w:b/>
            <w:bCs/>
            <w:color w:val="3272C0"/>
            <w:sz w:val="24"/>
            <w:szCs w:val="24"/>
            <w:u w:val="single"/>
            <w:lang w:eastAsia="ru-RU"/>
          </w:rPr>
          <w:t>См. текст пункта в предыдущей редакции</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Система условий должна содержать: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lastRenderedPageBreak/>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механизмы достижения целевых ориентиров в системе условий;</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сетевой график (дорожную карту) по формированию необходимой системы условий;</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контроль за состоянием системы условий.</w:t>
      </w:r>
    </w:p>
    <w:p w:rsidR="00FC3BA0" w:rsidRPr="00FC3BA0" w:rsidRDefault="00FC3BA0" w:rsidP="00064F6E">
      <w:pPr>
        <w:shd w:val="clear" w:color="auto" w:fill="FFFFFF"/>
        <w:spacing w:after="0" w:line="240" w:lineRule="auto"/>
        <w:jc w:val="both"/>
        <w:rPr>
          <w:rFonts w:ascii="Arial" w:eastAsia="Times New Roman" w:hAnsi="Arial" w:cs="Arial"/>
          <w:b/>
          <w:bCs/>
          <w:color w:val="5B5E5F"/>
          <w:sz w:val="18"/>
          <w:szCs w:val="18"/>
          <w:lang w:eastAsia="ru-RU"/>
        </w:rPr>
      </w:pPr>
      <w:r w:rsidRPr="00FC3BA0">
        <w:rPr>
          <w:rFonts w:ascii="Arial" w:eastAsia="Times New Roman" w:hAnsi="Arial" w:cs="Arial"/>
          <w:b/>
          <w:bCs/>
          <w:color w:val="5B5E5F"/>
          <w:sz w:val="18"/>
          <w:szCs w:val="18"/>
          <w:lang w:eastAsia="ru-RU"/>
        </w:rPr>
        <w:t> </w:t>
      </w:r>
    </w:p>
    <w:p w:rsidR="00FC3BA0" w:rsidRPr="00FC3BA0" w:rsidRDefault="00FC3BA0" w:rsidP="00064F6E">
      <w:pPr>
        <w:shd w:val="clear" w:color="auto" w:fill="FFFFFF"/>
        <w:spacing w:after="300" w:line="240" w:lineRule="auto"/>
        <w:jc w:val="both"/>
        <w:rPr>
          <w:rFonts w:ascii="Arial" w:eastAsia="Times New Roman" w:hAnsi="Arial" w:cs="Arial"/>
          <w:b/>
          <w:bCs/>
          <w:color w:val="22272F"/>
          <w:sz w:val="30"/>
          <w:szCs w:val="30"/>
          <w:lang w:eastAsia="ru-RU"/>
        </w:rPr>
      </w:pPr>
      <w:r w:rsidRPr="00FC3BA0">
        <w:rPr>
          <w:rFonts w:ascii="Arial" w:eastAsia="Times New Roman" w:hAnsi="Arial" w:cs="Arial"/>
          <w:b/>
          <w:bCs/>
          <w:color w:val="22272F"/>
          <w:sz w:val="30"/>
          <w:szCs w:val="30"/>
          <w:lang w:eastAsia="ru-RU"/>
        </w:rPr>
        <w:t>IV. Требования к условиям реализации основной образовательной программы начального общего образования</w:t>
      </w:r>
    </w:p>
    <w:p w:rsidR="00FC3BA0" w:rsidRPr="00FC3BA0" w:rsidRDefault="00FC3BA0" w:rsidP="00064F6E">
      <w:pPr>
        <w:shd w:val="clear" w:color="auto" w:fill="FFFFFF"/>
        <w:spacing w:after="0" w:line="240" w:lineRule="auto"/>
        <w:jc w:val="both"/>
        <w:rPr>
          <w:rFonts w:ascii="Arial" w:eastAsia="Times New Roman" w:hAnsi="Arial" w:cs="Arial"/>
          <w:b/>
          <w:bCs/>
          <w:color w:val="5B5E5F"/>
          <w:sz w:val="18"/>
          <w:szCs w:val="18"/>
          <w:lang w:eastAsia="ru-RU"/>
        </w:rPr>
      </w:pPr>
      <w:r w:rsidRPr="00FC3BA0">
        <w:rPr>
          <w:rFonts w:ascii="Arial" w:eastAsia="Times New Roman" w:hAnsi="Arial" w:cs="Arial"/>
          <w:b/>
          <w:bCs/>
          <w:color w:val="5B5E5F"/>
          <w:sz w:val="18"/>
          <w:szCs w:val="18"/>
          <w:lang w:eastAsia="ru-RU"/>
        </w:rPr>
        <w:t> </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гарантирующей охрану и укрепление физического, психологического и социального здоровья обучающихся;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комфортной по отношению к обучающимся и педагогическим работникам.</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78" w:anchor="block_10229"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в пункт 22 внесены изменения</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79" w:anchor="block_1022" w:history="1">
        <w:r w:rsidR="00FC3BA0" w:rsidRPr="00FC3BA0">
          <w:rPr>
            <w:rFonts w:ascii="Arial" w:eastAsia="Times New Roman" w:hAnsi="Arial" w:cs="Arial"/>
            <w:b/>
            <w:bCs/>
            <w:color w:val="3272C0"/>
            <w:sz w:val="24"/>
            <w:szCs w:val="24"/>
            <w:u w:val="single"/>
            <w:lang w:eastAsia="ru-RU"/>
          </w:rPr>
          <w:t>См. текст пункта в предыдущей редакции</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lastRenderedPageBreak/>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FC3BA0">
        <w:rPr>
          <w:rFonts w:ascii="Arial" w:eastAsia="Times New Roman" w:hAnsi="Arial" w:cs="Arial"/>
          <w:b/>
          <w:bCs/>
          <w:color w:val="464C55"/>
          <w:sz w:val="24"/>
          <w:szCs w:val="24"/>
          <w:lang w:eastAsia="ru-RU"/>
        </w:rPr>
        <w:t>внутришкольной</w:t>
      </w:r>
      <w:proofErr w:type="spellEnd"/>
      <w:r w:rsidRPr="00FC3BA0">
        <w:rPr>
          <w:rFonts w:ascii="Arial" w:eastAsia="Times New Roman" w:hAnsi="Arial" w:cs="Arial"/>
          <w:b/>
          <w:bCs/>
          <w:color w:val="464C55"/>
          <w:sz w:val="24"/>
          <w:szCs w:val="24"/>
          <w:lang w:eastAsia="ru-RU"/>
        </w:rPr>
        <w:t xml:space="preserve"> социальной среды, а также в формировании и реализации </w:t>
      </w:r>
      <w:proofErr w:type="gramStart"/>
      <w:r w:rsidRPr="00FC3BA0">
        <w:rPr>
          <w:rFonts w:ascii="Arial" w:eastAsia="Times New Roman" w:hAnsi="Arial" w:cs="Arial"/>
          <w:b/>
          <w:bCs/>
          <w:color w:val="464C55"/>
          <w:sz w:val="24"/>
          <w:szCs w:val="24"/>
          <w:lang w:eastAsia="ru-RU"/>
        </w:rPr>
        <w:t>индивидуальных образовательных маршрутов</w:t>
      </w:r>
      <w:proofErr w:type="gramEnd"/>
      <w:r w:rsidRPr="00FC3BA0">
        <w:rPr>
          <w:rFonts w:ascii="Arial" w:eastAsia="Times New Roman" w:hAnsi="Arial" w:cs="Arial"/>
          <w:b/>
          <w:bCs/>
          <w:color w:val="464C55"/>
          <w:sz w:val="24"/>
          <w:szCs w:val="24"/>
          <w:lang w:eastAsia="ru-RU"/>
        </w:rPr>
        <w:t xml:space="preserve"> обучающихся;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использования в образовательной деятельности современных образовательных технологий </w:t>
      </w:r>
      <w:proofErr w:type="spellStart"/>
      <w:r w:rsidRPr="00FC3BA0">
        <w:rPr>
          <w:rFonts w:ascii="Arial" w:eastAsia="Times New Roman" w:hAnsi="Arial" w:cs="Arial"/>
          <w:b/>
          <w:bCs/>
          <w:color w:val="464C55"/>
          <w:sz w:val="24"/>
          <w:szCs w:val="24"/>
          <w:lang w:eastAsia="ru-RU"/>
        </w:rPr>
        <w:t>деятельностного</w:t>
      </w:r>
      <w:proofErr w:type="spellEnd"/>
      <w:r w:rsidRPr="00FC3BA0">
        <w:rPr>
          <w:rFonts w:ascii="Arial" w:eastAsia="Times New Roman" w:hAnsi="Arial" w:cs="Arial"/>
          <w:b/>
          <w:bCs/>
          <w:color w:val="464C55"/>
          <w:sz w:val="24"/>
          <w:szCs w:val="24"/>
          <w:lang w:eastAsia="ru-RU"/>
        </w:rPr>
        <w:t xml:space="preserve"> типа;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эффективной самостоятельной работы обучающихся при поддержке педагогических работников;</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80" w:anchor="block_1001"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18 мая 2015 г. N 507 в пункт 23 внесены изменения</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81" w:anchor="block_1023" w:history="1">
        <w:r w:rsidR="00FC3BA0" w:rsidRPr="00FC3BA0">
          <w:rPr>
            <w:rFonts w:ascii="Arial" w:eastAsia="Times New Roman" w:hAnsi="Arial" w:cs="Arial"/>
            <w:b/>
            <w:bCs/>
            <w:color w:val="3272C0"/>
            <w:sz w:val="24"/>
            <w:szCs w:val="24"/>
            <w:u w:val="single"/>
            <w:lang w:eastAsia="ru-RU"/>
          </w:rPr>
          <w:t>См. текст пункта в предыдущей редакции</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23. Требования к кадровым условиям реализации основной образовательной программы начального общего образования включают:</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lastRenderedPageBreak/>
        <w:t>уровень квалификации педагогических и иных работников организации, осуществляющей образовательную деятельность;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непрерывность профессионального развития педагогических работников организации, осуществляющей образовательную деятельность.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FC3BA0" w:rsidRPr="00FC3BA0" w:rsidRDefault="00FC3BA0" w:rsidP="00064F6E">
      <w:pPr>
        <w:shd w:val="clear" w:color="auto" w:fill="FFFFFF"/>
        <w:spacing w:after="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w:t>
      </w:r>
      <w:hyperlink r:id="rId82" w:history="1">
        <w:r w:rsidRPr="00FC3BA0">
          <w:rPr>
            <w:rFonts w:ascii="Arial" w:eastAsia="Times New Roman" w:hAnsi="Arial" w:cs="Arial"/>
            <w:b/>
            <w:bCs/>
            <w:color w:val="3272C0"/>
            <w:sz w:val="24"/>
            <w:szCs w:val="24"/>
            <w:u w:val="single"/>
            <w:lang w:eastAsia="ru-RU"/>
          </w:rPr>
          <w:t>профессиональным стандартам</w:t>
        </w:r>
      </w:hyperlink>
      <w:r w:rsidRPr="00FC3BA0">
        <w:rPr>
          <w:rFonts w:ascii="Arial" w:eastAsia="Times New Roman" w:hAnsi="Arial" w:cs="Arial"/>
          <w:b/>
          <w:bCs/>
          <w:color w:val="464C55"/>
          <w:sz w:val="24"/>
          <w:szCs w:val="24"/>
          <w:lang w:eastAsia="ru-RU"/>
        </w:rPr>
        <w:t> по соответствующей должности.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83" w:anchor="block_10231"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в пункт 24 внесены изменения</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84" w:anchor="block_1024" w:history="1">
        <w:r w:rsidR="00FC3BA0" w:rsidRPr="00FC3BA0">
          <w:rPr>
            <w:rFonts w:ascii="Arial" w:eastAsia="Times New Roman" w:hAnsi="Arial" w:cs="Arial"/>
            <w:b/>
            <w:bCs/>
            <w:color w:val="3272C0"/>
            <w:sz w:val="24"/>
            <w:szCs w:val="24"/>
            <w:u w:val="single"/>
            <w:lang w:eastAsia="ru-RU"/>
          </w:rPr>
          <w:t>См. текст пункта в предыдущей редакции</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24. Финансовые условия реализации основной образовательной программы начального общего образования должны:</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обеспечивать организации, осуществляющей образовательную деятельность возможность исполнения требований Стандарта;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FC3BA0" w:rsidRPr="00FC3BA0" w:rsidRDefault="00FC3BA0" w:rsidP="00064F6E">
      <w:pPr>
        <w:shd w:val="clear" w:color="auto" w:fill="FFFFFF"/>
        <w:spacing w:after="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lastRenderedPageBreak/>
        <w:t>Нормативы, определяемые органами государственной власти субъектов Российской Федерации в соответствии с </w:t>
      </w:r>
      <w:hyperlink r:id="rId85" w:anchor="block_10813" w:history="1">
        <w:r w:rsidRPr="00FC3BA0">
          <w:rPr>
            <w:rFonts w:ascii="Arial" w:eastAsia="Times New Roman" w:hAnsi="Arial" w:cs="Arial"/>
            <w:b/>
            <w:bCs/>
            <w:color w:val="3272C0"/>
            <w:sz w:val="24"/>
            <w:szCs w:val="24"/>
            <w:u w:val="single"/>
            <w:lang w:eastAsia="ru-RU"/>
          </w:rPr>
          <w:t>пунктом 3 части 1 статьи 8</w:t>
        </w:r>
      </w:hyperlink>
      <w:r w:rsidRPr="00FC3BA0">
        <w:rPr>
          <w:rFonts w:ascii="Arial" w:eastAsia="Times New Roman" w:hAnsi="Arial" w:cs="Arial"/>
          <w:b/>
          <w:bCs/>
          <w:color w:val="464C55"/>
          <w:sz w:val="24"/>
          <w:szCs w:val="24"/>
          <w:lang w:eastAsia="ru-RU"/>
        </w:rPr>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w:t>
      </w:r>
      <w:hyperlink r:id="rId86" w:anchor="block_6666" w:history="1">
        <w:r w:rsidRPr="00FC3BA0">
          <w:rPr>
            <w:rFonts w:ascii="Arial" w:eastAsia="Times New Roman" w:hAnsi="Arial" w:cs="Arial"/>
            <w:b/>
            <w:bCs/>
            <w:color w:val="3272C0"/>
            <w:sz w:val="24"/>
            <w:szCs w:val="24"/>
            <w:u w:val="single"/>
            <w:lang w:eastAsia="ru-RU"/>
          </w:rPr>
          <w:t>*(6)</w:t>
        </w:r>
      </w:hyperlink>
      <w:r w:rsidRPr="00FC3BA0">
        <w:rPr>
          <w:rFonts w:ascii="Arial" w:eastAsia="Times New Roman" w:hAnsi="Arial" w:cs="Arial"/>
          <w:b/>
          <w:bCs/>
          <w:color w:val="464C55"/>
          <w:sz w:val="24"/>
          <w:szCs w:val="24"/>
          <w:lang w:eastAsia="ru-RU"/>
        </w:rPr>
        <w:t>.</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87" w:anchor="block_10232"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в пункт 25 внесены изменения</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88" w:anchor="block_1025" w:history="1">
        <w:r w:rsidR="00FC3BA0" w:rsidRPr="00FC3BA0">
          <w:rPr>
            <w:rFonts w:ascii="Arial" w:eastAsia="Times New Roman" w:hAnsi="Arial" w:cs="Arial"/>
            <w:b/>
            <w:bCs/>
            <w:color w:val="3272C0"/>
            <w:sz w:val="24"/>
            <w:szCs w:val="24"/>
            <w:u w:val="single"/>
            <w:lang w:eastAsia="ru-RU"/>
          </w:rPr>
          <w:t>См. текст пункта в предыдущей редакции</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2) соблюдение:</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санитарно-гигиенических норм образовательной деятельности (требования к водоснабжению, канализации, освещению, воздушно-тепловому режиму и т. д.);</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санитарно-бытовых условий (наличие оборудованных гардеробов, санузлов, мест личной гигиены и т. д.);</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социально-бытовых условий (наличие оборудованного рабочего места, учительской, комнаты психологической разгрузки и т.д.);</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пожарной и электробезопасности;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требований охраны труда;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своевременных сроков и необходимых объемов текущего и капитального ремонта;</w:t>
      </w:r>
    </w:p>
    <w:p w:rsidR="00FC3BA0" w:rsidRPr="00FC3BA0" w:rsidRDefault="00FC3BA0" w:rsidP="00064F6E">
      <w:pPr>
        <w:shd w:val="clear" w:color="auto" w:fill="FFFFFF"/>
        <w:spacing w:after="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hyperlink r:id="rId89" w:anchor="block_8888" w:history="1">
        <w:r w:rsidRPr="00FC3BA0">
          <w:rPr>
            <w:rFonts w:ascii="Arial" w:eastAsia="Times New Roman" w:hAnsi="Arial" w:cs="Arial"/>
            <w:b/>
            <w:bCs/>
            <w:color w:val="3272C0"/>
            <w:sz w:val="24"/>
            <w:szCs w:val="24"/>
            <w:u w:val="single"/>
            <w:lang w:eastAsia="ru-RU"/>
          </w:rPr>
          <w:t>*(8)</w:t>
        </w:r>
      </w:hyperlink>
      <w:r w:rsidRPr="00FC3BA0">
        <w:rPr>
          <w:rFonts w:ascii="Arial" w:eastAsia="Times New Roman" w:hAnsi="Arial" w:cs="Arial"/>
          <w:b/>
          <w:bCs/>
          <w:color w:val="464C55"/>
          <w:sz w:val="24"/>
          <w:szCs w:val="24"/>
          <w:lang w:eastAsia="ru-RU"/>
        </w:rPr>
        <w:t>.</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lastRenderedPageBreak/>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помещениям библиотек (площадь, размещение рабочих зон, наличие читального зала, число читательских мест, </w:t>
      </w:r>
      <w:proofErr w:type="spellStart"/>
      <w:r w:rsidRPr="00FC3BA0">
        <w:rPr>
          <w:rFonts w:ascii="Arial" w:eastAsia="Times New Roman" w:hAnsi="Arial" w:cs="Arial"/>
          <w:b/>
          <w:bCs/>
          <w:color w:val="464C55"/>
          <w:sz w:val="24"/>
          <w:szCs w:val="24"/>
          <w:lang w:eastAsia="ru-RU"/>
        </w:rPr>
        <w:t>медиатеки</w:t>
      </w:r>
      <w:proofErr w:type="spellEnd"/>
      <w:r w:rsidRPr="00FC3BA0">
        <w:rPr>
          <w:rFonts w:ascii="Arial" w:eastAsia="Times New Roman" w:hAnsi="Arial" w:cs="Arial"/>
          <w:b/>
          <w:bCs/>
          <w:color w:val="464C55"/>
          <w:sz w:val="24"/>
          <w:szCs w:val="24"/>
          <w:lang w:eastAsia="ru-RU"/>
        </w:rPr>
        <w:t>);</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актовому залу;</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спортивным залам, бассейнам, игровому и спортивному оборудованию;</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помещениям для медицинского персонала;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мебели, офисному оснащению и хозяйственному инвентарю;</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Материально-техническое и информационное оснащение образовательной деятельности должно обеспечивать возможность: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создания и использования информации (в том числе запись и обработка изображений и звука, выступления с аудио-, </w:t>
      </w:r>
      <w:proofErr w:type="spellStart"/>
      <w:r w:rsidRPr="00FC3BA0">
        <w:rPr>
          <w:rFonts w:ascii="Arial" w:eastAsia="Times New Roman" w:hAnsi="Arial" w:cs="Arial"/>
          <w:b/>
          <w:bCs/>
          <w:color w:val="464C55"/>
          <w:sz w:val="24"/>
          <w:szCs w:val="24"/>
          <w:lang w:eastAsia="ru-RU"/>
        </w:rPr>
        <w:t>видеосопровождением</w:t>
      </w:r>
      <w:proofErr w:type="spellEnd"/>
      <w:r w:rsidRPr="00FC3BA0">
        <w:rPr>
          <w:rFonts w:ascii="Arial" w:eastAsia="Times New Roman" w:hAnsi="Arial" w:cs="Arial"/>
          <w:b/>
          <w:bCs/>
          <w:color w:val="464C55"/>
          <w:sz w:val="24"/>
          <w:szCs w:val="24"/>
          <w:lang w:eastAsia="ru-RU"/>
        </w:rPr>
        <w:t xml:space="preserve"> и графическим сопровождением, общение в сети Интернет и др.);</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lastRenderedPageBreak/>
        <w:t>получения информации различными способами (поиск информации в сети Интернет, работа в библиотеке и др.);</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создания материальных объектов, в том числе произведений искусства;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обработки материалов и информации с использованием технологических инструментов;</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проектирования и конструирования, в том числе моделей с цифровым управлением и обратной связью;</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физического развития, участия в спортивных соревнованиях и играх;</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размещения своих материалов и работ в информационной среде организации, осуществляющей образовательную деятельность;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проведения массовых мероприятий, собраний, представлений;</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организации отдыха и питания.</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90" w:anchor="block_1002"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18 мая 2015 г. N 507 приложение дополнено пунктом 25.1</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При этом материально-техническое обеспечение образовательной деятельности по выбранным видам искусства должно включать: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концертный зал;</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помещения для репетиций;</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помещения для содержания, обслуживания и ремонта музыкальных инструментов;</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lastRenderedPageBreak/>
        <w:t>аудитории для индивидуальных и групповых занятий (от 2 до 20 человек);</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хоровые классы;</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классы, оборудованные специальными станками;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специальные аудитории, оборудованные персональными компьютерами, MIDI-клавиатурами и соответствующим программным обеспечением;</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xml:space="preserve">аудио и видео фонды звукозаписывающей и </w:t>
      </w:r>
      <w:proofErr w:type="spellStart"/>
      <w:r w:rsidRPr="00FC3BA0">
        <w:rPr>
          <w:rFonts w:ascii="Arial" w:eastAsia="Times New Roman" w:hAnsi="Arial" w:cs="Arial"/>
          <w:b/>
          <w:bCs/>
          <w:color w:val="464C55"/>
          <w:sz w:val="24"/>
          <w:szCs w:val="24"/>
          <w:lang w:eastAsia="ru-RU"/>
        </w:rPr>
        <w:t>звукопроизводящей</w:t>
      </w:r>
      <w:proofErr w:type="spellEnd"/>
      <w:r w:rsidRPr="00FC3BA0">
        <w:rPr>
          <w:rFonts w:ascii="Arial" w:eastAsia="Times New Roman" w:hAnsi="Arial" w:cs="Arial"/>
          <w:b/>
          <w:bCs/>
          <w:color w:val="464C55"/>
          <w:sz w:val="24"/>
          <w:szCs w:val="24"/>
          <w:lang w:eastAsia="ru-RU"/>
        </w:rPr>
        <w:t xml:space="preserve"> аппаратуры;</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91" w:anchor="block_10233"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в пункт 26 внесены изменения</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92" w:anchor="block_1026" w:history="1">
        <w:r w:rsidR="00FC3BA0" w:rsidRPr="00FC3BA0">
          <w:rPr>
            <w:rFonts w:ascii="Arial" w:eastAsia="Times New Roman" w:hAnsi="Arial" w:cs="Arial"/>
            <w:b/>
            <w:bCs/>
            <w:color w:val="3272C0"/>
            <w:sz w:val="24"/>
            <w:szCs w:val="24"/>
            <w:u w:val="single"/>
            <w:lang w:eastAsia="ru-RU"/>
          </w:rPr>
          <w:t>См. текст пункта в предыдущей редакции</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планирование образовательной деятельности;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фиксацию хода образовательной деятельности и результатов освоения основной образовательной программы начального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lastRenderedPageBreak/>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FC3BA0" w:rsidRPr="00FC3BA0" w:rsidRDefault="00FC3BA0" w:rsidP="00064F6E">
      <w:pPr>
        <w:shd w:val="clear" w:color="auto" w:fill="FFFFFF"/>
        <w:spacing w:after="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93" w:anchor="block_9999" w:history="1">
        <w:r w:rsidRPr="00FC3BA0">
          <w:rPr>
            <w:rFonts w:ascii="Arial" w:eastAsia="Times New Roman" w:hAnsi="Arial" w:cs="Arial"/>
            <w:b/>
            <w:bCs/>
            <w:color w:val="3272C0"/>
            <w:sz w:val="24"/>
            <w:szCs w:val="24"/>
            <w:u w:val="single"/>
            <w:lang w:eastAsia="ru-RU"/>
          </w:rPr>
          <w:t>*(9)</w:t>
        </w:r>
      </w:hyperlink>
      <w:r w:rsidRPr="00FC3BA0">
        <w:rPr>
          <w:rFonts w:ascii="Arial" w:eastAsia="Times New Roman" w:hAnsi="Arial" w:cs="Arial"/>
          <w:b/>
          <w:bCs/>
          <w:color w:val="464C55"/>
          <w:sz w:val="24"/>
          <w:szCs w:val="24"/>
          <w:lang w:eastAsia="ru-RU"/>
        </w:rPr>
        <w:t>.</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94" w:anchor="block_10234"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в пункт 27 внесены изменения</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95" w:anchor="block_1027" w:history="1">
        <w:r w:rsidR="00FC3BA0" w:rsidRPr="00FC3BA0">
          <w:rPr>
            <w:rFonts w:ascii="Arial" w:eastAsia="Times New Roman" w:hAnsi="Arial" w:cs="Arial"/>
            <w:b/>
            <w:bCs/>
            <w:color w:val="3272C0"/>
            <w:sz w:val="24"/>
            <w:szCs w:val="24"/>
            <w:u w:val="single"/>
            <w:lang w:eastAsia="ru-RU"/>
          </w:rPr>
          <w:t>См. текст пункта в предыдущей редакции</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Требования к учебно-методическому обеспечению образовательной деятельности включают:</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lastRenderedPageBreak/>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96" w:anchor="block_10235"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в пункт 28 внесены изменения</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97" w:anchor="block_1028" w:history="1">
        <w:r w:rsidR="00FC3BA0" w:rsidRPr="00FC3BA0">
          <w:rPr>
            <w:rFonts w:ascii="Arial" w:eastAsia="Times New Roman" w:hAnsi="Arial" w:cs="Arial"/>
            <w:b/>
            <w:bCs/>
            <w:color w:val="3272C0"/>
            <w:sz w:val="24"/>
            <w:szCs w:val="24"/>
            <w:u w:val="single"/>
            <w:lang w:eastAsia="ru-RU"/>
          </w:rPr>
          <w:t>См. текст пункта в предыдущей редакции</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учет специфики возрастного психофизического развития обучающихся;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FC3BA0" w:rsidRPr="00FC3BA0" w:rsidRDefault="00FC3BA0" w:rsidP="00064F6E">
      <w:pPr>
        <w:shd w:val="clear" w:color="auto" w:fill="FFFFFF"/>
        <w:spacing w:after="0" w:line="240" w:lineRule="auto"/>
        <w:jc w:val="both"/>
        <w:rPr>
          <w:rFonts w:ascii="Arial" w:eastAsia="Times New Roman" w:hAnsi="Arial" w:cs="Arial"/>
          <w:b/>
          <w:bCs/>
          <w:color w:val="5B5E5F"/>
          <w:sz w:val="18"/>
          <w:szCs w:val="18"/>
          <w:lang w:eastAsia="ru-RU"/>
        </w:rPr>
      </w:pPr>
      <w:r w:rsidRPr="00FC3BA0">
        <w:rPr>
          <w:rFonts w:ascii="Arial" w:eastAsia="Times New Roman" w:hAnsi="Arial" w:cs="Arial"/>
          <w:b/>
          <w:bCs/>
          <w:color w:val="5B5E5F"/>
          <w:sz w:val="18"/>
          <w:szCs w:val="18"/>
          <w:lang w:eastAsia="ru-RU"/>
        </w:rPr>
        <w:t>______________________________</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98" w:anchor="block_102104"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сноска *(1) изложена в новой редакции</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99" w:anchor="block_1111" w:history="1">
        <w:r w:rsidR="00FC3BA0" w:rsidRPr="00FC3BA0">
          <w:rPr>
            <w:rFonts w:ascii="Arial" w:eastAsia="Times New Roman" w:hAnsi="Arial" w:cs="Arial"/>
            <w:b/>
            <w:bCs/>
            <w:color w:val="3272C0"/>
            <w:sz w:val="24"/>
            <w:szCs w:val="24"/>
            <w:u w:val="single"/>
            <w:lang w:eastAsia="ru-RU"/>
          </w:rPr>
          <w:t>См. текст сноски в предыдущей редакции</w:t>
        </w:r>
      </w:hyperlink>
    </w:p>
    <w:p w:rsidR="00FC3BA0" w:rsidRPr="00FC3BA0" w:rsidRDefault="00FC3BA0" w:rsidP="00064F6E">
      <w:pPr>
        <w:shd w:val="clear" w:color="auto" w:fill="FFFFFF"/>
        <w:spacing w:after="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lastRenderedPageBreak/>
        <w:t>*(1) </w:t>
      </w:r>
      <w:hyperlink r:id="rId100" w:anchor="block_1026" w:history="1">
        <w:r w:rsidRPr="00FC3BA0">
          <w:rPr>
            <w:rFonts w:ascii="Arial" w:eastAsia="Times New Roman" w:hAnsi="Arial" w:cs="Arial"/>
            <w:b/>
            <w:bCs/>
            <w:color w:val="3272C0"/>
            <w:sz w:val="24"/>
            <w:szCs w:val="24"/>
            <w:u w:val="single"/>
            <w:lang w:eastAsia="ru-RU"/>
          </w:rPr>
          <w:t>Пункт 6 статьи 2</w:t>
        </w:r>
      </w:hyperlink>
      <w:r w:rsidRPr="00FC3BA0">
        <w:rPr>
          <w:rFonts w:ascii="Arial" w:eastAsia="Times New Roman" w:hAnsi="Arial" w:cs="Arial"/>
          <w:b/>
          <w:bCs/>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C3BA0" w:rsidRPr="00FC3BA0" w:rsidRDefault="00064F6E" w:rsidP="00064F6E">
      <w:pPr>
        <w:shd w:val="clear" w:color="auto" w:fill="F0E9D3"/>
        <w:spacing w:after="0" w:line="264" w:lineRule="atLeast"/>
        <w:jc w:val="both"/>
        <w:rPr>
          <w:rFonts w:ascii="Arial" w:eastAsia="Times New Roman" w:hAnsi="Arial" w:cs="Arial"/>
          <w:b/>
          <w:bCs/>
          <w:color w:val="464C55"/>
          <w:sz w:val="24"/>
          <w:szCs w:val="24"/>
          <w:lang w:eastAsia="ru-RU"/>
        </w:rPr>
      </w:pPr>
      <w:hyperlink r:id="rId101" w:anchor="block_102301"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29 декабря 2014 г. N 1643 сноска *(2) изложена в новой редакции</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102" w:anchor="block_2222" w:history="1">
        <w:r w:rsidR="00FC3BA0" w:rsidRPr="00FC3BA0">
          <w:rPr>
            <w:rFonts w:ascii="Arial" w:eastAsia="Times New Roman" w:hAnsi="Arial" w:cs="Arial"/>
            <w:b/>
            <w:bCs/>
            <w:color w:val="3272C0"/>
            <w:sz w:val="24"/>
            <w:szCs w:val="24"/>
            <w:u w:val="single"/>
            <w:lang w:eastAsia="ru-RU"/>
          </w:rPr>
          <w:t>См. текст сноски в предыдущей редакции</w:t>
        </w:r>
      </w:hyperlink>
    </w:p>
    <w:p w:rsidR="00FC3BA0" w:rsidRPr="00FC3BA0" w:rsidRDefault="00FC3BA0" w:rsidP="00064F6E">
      <w:pPr>
        <w:shd w:val="clear" w:color="auto" w:fill="FFFFFF"/>
        <w:spacing w:after="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*(2) С учетом положений </w:t>
      </w:r>
      <w:hyperlink r:id="rId103" w:anchor="block_108146" w:history="1">
        <w:r w:rsidRPr="00FC3BA0">
          <w:rPr>
            <w:rFonts w:ascii="Arial" w:eastAsia="Times New Roman" w:hAnsi="Arial" w:cs="Arial"/>
            <w:b/>
            <w:bCs/>
            <w:color w:val="3272C0"/>
            <w:sz w:val="24"/>
            <w:szCs w:val="24"/>
            <w:u w:val="single"/>
            <w:lang w:eastAsia="ru-RU"/>
          </w:rPr>
          <w:t>части 2 статьи 11</w:t>
        </w:r>
      </w:hyperlink>
      <w:r w:rsidRPr="00FC3BA0">
        <w:rPr>
          <w:rFonts w:ascii="Arial" w:eastAsia="Times New Roman" w:hAnsi="Arial" w:cs="Arial"/>
          <w:b/>
          <w:bCs/>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C3BA0" w:rsidRPr="00FC3BA0" w:rsidRDefault="00FC3BA0" w:rsidP="00064F6E">
      <w:pPr>
        <w:shd w:val="clear" w:color="auto" w:fill="FFFFFF"/>
        <w:spacing w:after="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*(3) </w:t>
      </w:r>
      <w:hyperlink r:id="rId104" w:anchor="block_10241" w:history="1">
        <w:r w:rsidRPr="00FC3BA0">
          <w:rPr>
            <w:rFonts w:ascii="Arial" w:eastAsia="Times New Roman" w:hAnsi="Arial" w:cs="Arial"/>
            <w:b/>
            <w:bCs/>
            <w:color w:val="3272C0"/>
            <w:sz w:val="24"/>
            <w:szCs w:val="24"/>
            <w:u w:val="single"/>
            <w:lang w:eastAsia="ru-RU"/>
          </w:rPr>
          <w:t>Исключена</w:t>
        </w:r>
      </w:hyperlink>
      <w:r w:rsidRPr="00FC3BA0">
        <w:rPr>
          <w:rFonts w:ascii="Arial" w:eastAsia="Times New Roman" w:hAnsi="Arial" w:cs="Arial"/>
          <w:b/>
          <w:bCs/>
          <w:color w:val="464C55"/>
          <w:sz w:val="24"/>
          <w:szCs w:val="24"/>
          <w:lang w:eastAsia="ru-RU"/>
        </w:rPr>
        <w:t>.</w:t>
      </w:r>
    </w:p>
    <w:p w:rsidR="00FC3BA0" w:rsidRPr="00FC3BA0" w:rsidRDefault="00FC3BA0" w:rsidP="00064F6E">
      <w:pPr>
        <w:shd w:val="clear" w:color="auto" w:fill="F0E9D3"/>
        <w:spacing w:line="264" w:lineRule="atLeast"/>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См. текст </w:t>
      </w:r>
      <w:hyperlink r:id="rId105" w:anchor="block_3333" w:history="1">
        <w:r w:rsidRPr="00FC3BA0">
          <w:rPr>
            <w:rFonts w:ascii="Arial" w:eastAsia="Times New Roman" w:hAnsi="Arial" w:cs="Arial"/>
            <w:b/>
            <w:bCs/>
            <w:color w:val="3272C0"/>
            <w:sz w:val="24"/>
            <w:szCs w:val="24"/>
            <w:u w:val="single"/>
            <w:lang w:eastAsia="ru-RU"/>
          </w:rPr>
          <w:t>сноски *(3)</w:t>
        </w:r>
      </w:hyperlink>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*(4)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p w:rsidR="00FC3BA0" w:rsidRPr="00FC3BA0" w:rsidRDefault="00FC3BA0" w:rsidP="00064F6E">
      <w:pPr>
        <w:shd w:val="clear" w:color="auto" w:fill="FFFFFF"/>
        <w:spacing w:after="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*(5) </w:t>
      </w:r>
      <w:hyperlink r:id="rId106" w:anchor="block_102197" w:history="1">
        <w:r w:rsidRPr="00FC3BA0">
          <w:rPr>
            <w:rFonts w:ascii="Arial" w:eastAsia="Times New Roman" w:hAnsi="Arial" w:cs="Arial"/>
            <w:b/>
            <w:bCs/>
            <w:color w:val="3272C0"/>
            <w:sz w:val="24"/>
            <w:szCs w:val="24"/>
            <w:u w:val="single"/>
            <w:lang w:eastAsia="ru-RU"/>
          </w:rPr>
          <w:t>Исключена</w:t>
        </w:r>
      </w:hyperlink>
      <w:r w:rsidRPr="00FC3BA0">
        <w:rPr>
          <w:rFonts w:ascii="Arial" w:eastAsia="Times New Roman" w:hAnsi="Arial" w:cs="Arial"/>
          <w:b/>
          <w:bCs/>
          <w:color w:val="464C55"/>
          <w:sz w:val="24"/>
          <w:szCs w:val="24"/>
          <w:lang w:eastAsia="ru-RU"/>
        </w:rPr>
        <w:t>.</w:t>
      </w:r>
    </w:p>
    <w:p w:rsidR="00FC3BA0" w:rsidRPr="00FC3BA0" w:rsidRDefault="00FC3BA0" w:rsidP="00064F6E">
      <w:pPr>
        <w:shd w:val="clear" w:color="auto" w:fill="F0E9D3"/>
        <w:spacing w:line="264" w:lineRule="atLeast"/>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См. текст </w:t>
      </w:r>
      <w:hyperlink r:id="rId107" w:anchor="block_5555" w:history="1">
        <w:r w:rsidRPr="00FC3BA0">
          <w:rPr>
            <w:rFonts w:ascii="Arial" w:eastAsia="Times New Roman" w:hAnsi="Arial" w:cs="Arial"/>
            <w:b/>
            <w:bCs/>
            <w:color w:val="3272C0"/>
            <w:sz w:val="24"/>
            <w:szCs w:val="24"/>
            <w:u w:val="single"/>
            <w:lang w:eastAsia="ru-RU"/>
          </w:rPr>
          <w:t>сноски *(5)</w:t>
        </w:r>
      </w:hyperlink>
    </w:p>
    <w:p w:rsidR="00FC3BA0" w:rsidRPr="00FC3BA0" w:rsidRDefault="00FC3BA0" w:rsidP="00064F6E">
      <w:pPr>
        <w:shd w:val="clear" w:color="auto" w:fill="FFFFFF"/>
        <w:spacing w:after="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*(6) С учетом положений </w:t>
      </w:r>
      <w:hyperlink r:id="rId108" w:anchor="block_109184" w:history="1">
        <w:r w:rsidRPr="00FC3BA0">
          <w:rPr>
            <w:rFonts w:ascii="Arial" w:eastAsia="Times New Roman" w:hAnsi="Arial" w:cs="Arial"/>
            <w:b/>
            <w:bCs/>
            <w:color w:val="3272C0"/>
            <w:sz w:val="24"/>
            <w:szCs w:val="24"/>
            <w:u w:val="single"/>
            <w:lang w:eastAsia="ru-RU"/>
          </w:rPr>
          <w:t>части 2 статьи 99</w:t>
        </w:r>
      </w:hyperlink>
      <w:r w:rsidRPr="00FC3BA0">
        <w:rPr>
          <w:rFonts w:ascii="Arial" w:eastAsia="Times New Roman" w:hAnsi="Arial" w:cs="Arial"/>
          <w:b/>
          <w:bCs/>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C3BA0" w:rsidRPr="00FC3BA0" w:rsidRDefault="00FC3BA0" w:rsidP="00064F6E">
      <w:pPr>
        <w:shd w:val="clear" w:color="auto" w:fill="FFFFFF"/>
        <w:spacing w:after="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*(7) </w:t>
      </w:r>
      <w:hyperlink r:id="rId109" w:anchor="block_102316" w:history="1">
        <w:r w:rsidRPr="00FC3BA0">
          <w:rPr>
            <w:rFonts w:ascii="Arial" w:eastAsia="Times New Roman" w:hAnsi="Arial" w:cs="Arial"/>
            <w:b/>
            <w:bCs/>
            <w:color w:val="3272C0"/>
            <w:sz w:val="24"/>
            <w:szCs w:val="24"/>
            <w:u w:val="single"/>
            <w:lang w:eastAsia="ru-RU"/>
          </w:rPr>
          <w:t>Исключена</w:t>
        </w:r>
      </w:hyperlink>
      <w:r w:rsidRPr="00FC3BA0">
        <w:rPr>
          <w:rFonts w:ascii="Arial" w:eastAsia="Times New Roman" w:hAnsi="Arial" w:cs="Arial"/>
          <w:b/>
          <w:bCs/>
          <w:color w:val="464C55"/>
          <w:sz w:val="24"/>
          <w:szCs w:val="24"/>
          <w:lang w:eastAsia="ru-RU"/>
        </w:rPr>
        <w:t>.</w:t>
      </w:r>
    </w:p>
    <w:p w:rsidR="00FC3BA0" w:rsidRPr="00FC3BA0" w:rsidRDefault="00FC3BA0" w:rsidP="00064F6E">
      <w:pPr>
        <w:shd w:val="clear" w:color="auto" w:fill="F0E9D3"/>
        <w:spacing w:line="264" w:lineRule="atLeast"/>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См. текст </w:t>
      </w:r>
      <w:hyperlink r:id="rId110" w:anchor="block_7777" w:history="1">
        <w:r w:rsidRPr="00FC3BA0">
          <w:rPr>
            <w:rFonts w:ascii="Arial" w:eastAsia="Times New Roman" w:hAnsi="Arial" w:cs="Arial"/>
            <w:b/>
            <w:bCs/>
            <w:color w:val="3272C0"/>
            <w:sz w:val="24"/>
            <w:szCs w:val="24"/>
            <w:u w:val="single"/>
            <w:lang w:eastAsia="ru-RU"/>
          </w:rPr>
          <w:t>сноски *(7)</w:t>
        </w:r>
      </w:hyperlink>
    </w:p>
    <w:p w:rsidR="00FC3BA0" w:rsidRPr="00FC3BA0" w:rsidRDefault="00FC3BA0" w:rsidP="00064F6E">
      <w:pPr>
        <w:shd w:val="clear" w:color="auto" w:fill="FFFFFF"/>
        <w:spacing w:after="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*(8) </w:t>
      </w:r>
      <w:hyperlink r:id="rId111" w:anchor="block_102316" w:history="1">
        <w:r w:rsidRPr="00FC3BA0">
          <w:rPr>
            <w:rFonts w:ascii="Arial" w:eastAsia="Times New Roman" w:hAnsi="Arial" w:cs="Arial"/>
            <w:b/>
            <w:bCs/>
            <w:color w:val="3272C0"/>
            <w:sz w:val="24"/>
            <w:szCs w:val="24"/>
            <w:u w:val="single"/>
            <w:lang w:eastAsia="ru-RU"/>
          </w:rPr>
          <w:t>Исключена</w:t>
        </w:r>
      </w:hyperlink>
      <w:r w:rsidRPr="00FC3BA0">
        <w:rPr>
          <w:rFonts w:ascii="Arial" w:eastAsia="Times New Roman" w:hAnsi="Arial" w:cs="Arial"/>
          <w:b/>
          <w:bCs/>
          <w:color w:val="464C55"/>
          <w:sz w:val="24"/>
          <w:szCs w:val="24"/>
          <w:lang w:eastAsia="ru-RU"/>
        </w:rPr>
        <w:t>.</w:t>
      </w:r>
    </w:p>
    <w:p w:rsidR="00FC3BA0" w:rsidRPr="00FC3BA0" w:rsidRDefault="00FC3BA0" w:rsidP="00064F6E">
      <w:pPr>
        <w:shd w:val="clear" w:color="auto" w:fill="F0E9D3"/>
        <w:spacing w:line="264" w:lineRule="atLeast"/>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См. текст </w:t>
      </w:r>
      <w:hyperlink r:id="rId112" w:anchor="block_8888" w:history="1">
        <w:r w:rsidRPr="00FC3BA0">
          <w:rPr>
            <w:rFonts w:ascii="Arial" w:eastAsia="Times New Roman" w:hAnsi="Arial" w:cs="Arial"/>
            <w:b/>
            <w:bCs/>
            <w:color w:val="3272C0"/>
            <w:sz w:val="24"/>
            <w:szCs w:val="24"/>
            <w:u w:val="single"/>
            <w:lang w:eastAsia="ru-RU"/>
          </w:rPr>
          <w:t>сноски *(8)</w:t>
        </w:r>
      </w:hyperlink>
    </w:p>
    <w:p w:rsidR="00FC3BA0" w:rsidRPr="00FC3BA0" w:rsidRDefault="00FC3BA0" w:rsidP="00064F6E">
      <w:pPr>
        <w:shd w:val="clear" w:color="auto" w:fill="FFFFFF"/>
        <w:spacing w:after="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*(9) </w:t>
      </w:r>
      <w:hyperlink r:id="rId113" w:history="1">
        <w:r w:rsidRPr="00FC3BA0">
          <w:rPr>
            <w:rFonts w:ascii="Arial" w:eastAsia="Times New Roman" w:hAnsi="Arial" w:cs="Arial"/>
            <w:b/>
            <w:bCs/>
            <w:color w:val="3272C0"/>
            <w:sz w:val="24"/>
            <w:szCs w:val="24"/>
            <w:u w:val="single"/>
            <w:lang w:eastAsia="ru-RU"/>
          </w:rPr>
          <w:t>Федеральный закон</w:t>
        </w:r>
      </w:hyperlink>
      <w:r w:rsidRPr="00FC3BA0">
        <w:rPr>
          <w:rFonts w:ascii="Arial" w:eastAsia="Times New Roman" w:hAnsi="Arial" w:cs="Arial"/>
          <w:b/>
          <w:bCs/>
          <w:color w:val="464C55"/>
          <w:sz w:val="24"/>
          <w:szCs w:val="24"/>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w:t>
      </w:r>
      <w:hyperlink r:id="rId114" w:history="1">
        <w:r w:rsidRPr="00FC3BA0">
          <w:rPr>
            <w:rFonts w:ascii="Arial" w:eastAsia="Times New Roman" w:hAnsi="Arial" w:cs="Arial"/>
            <w:b/>
            <w:bCs/>
            <w:color w:val="3272C0"/>
            <w:sz w:val="24"/>
            <w:szCs w:val="24"/>
            <w:u w:val="single"/>
            <w:lang w:eastAsia="ru-RU"/>
          </w:rPr>
          <w:t>Федеральный закон</w:t>
        </w:r>
      </w:hyperlink>
      <w:r w:rsidRPr="00FC3BA0">
        <w:rPr>
          <w:rFonts w:ascii="Arial" w:eastAsia="Times New Roman" w:hAnsi="Arial" w:cs="Arial"/>
          <w:b/>
          <w:bCs/>
          <w:color w:val="464C55"/>
          <w:sz w:val="24"/>
          <w:szCs w:val="24"/>
          <w:lang w:eastAsia="ru-RU"/>
        </w:rPr>
        <w:t> от 27 июля 2006 г. N 152-ФЗ "О персональных данных" (Собрание законодательства Российской Федерации, 2006, N 31, ст. 3451).</w:t>
      </w:r>
    </w:p>
    <w:p w:rsidR="00FC3BA0" w:rsidRPr="00FC3BA0" w:rsidRDefault="00064F6E" w:rsidP="00064F6E">
      <w:pPr>
        <w:shd w:val="clear" w:color="auto" w:fill="F0E9D3"/>
        <w:spacing w:line="264" w:lineRule="atLeast"/>
        <w:jc w:val="both"/>
        <w:rPr>
          <w:rFonts w:ascii="Arial" w:eastAsia="Times New Roman" w:hAnsi="Arial" w:cs="Arial"/>
          <w:b/>
          <w:bCs/>
          <w:color w:val="464C55"/>
          <w:sz w:val="24"/>
          <w:szCs w:val="24"/>
          <w:lang w:eastAsia="ru-RU"/>
        </w:rPr>
      </w:pPr>
      <w:hyperlink r:id="rId115" w:anchor="block_1" w:history="1">
        <w:r w:rsidR="00FC3BA0" w:rsidRPr="00FC3BA0">
          <w:rPr>
            <w:rFonts w:ascii="Arial" w:eastAsia="Times New Roman" w:hAnsi="Arial" w:cs="Arial"/>
            <w:b/>
            <w:bCs/>
            <w:color w:val="3272C0"/>
            <w:sz w:val="24"/>
            <w:szCs w:val="24"/>
            <w:u w:val="single"/>
            <w:lang w:eastAsia="ru-RU"/>
          </w:rPr>
          <w:t>Приказом</w:t>
        </w:r>
      </w:hyperlink>
      <w:r w:rsidR="00FC3BA0" w:rsidRPr="00FC3BA0">
        <w:rPr>
          <w:rFonts w:ascii="Arial" w:eastAsia="Times New Roman" w:hAnsi="Arial" w:cs="Arial"/>
          <w:b/>
          <w:bCs/>
          <w:color w:val="464C55"/>
          <w:sz w:val="24"/>
          <w:szCs w:val="24"/>
          <w:lang w:eastAsia="ru-RU"/>
        </w:rPr>
        <w:t> </w:t>
      </w:r>
      <w:proofErr w:type="spellStart"/>
      <w:r w:rsidR="00FC3BA0" w:rsidRPr="00FC3BA0">
        <w:rPr>
          <w:rFonts w:ascii="Arial" w:eastAsia="Times New Roman" w:hAnsi="Arial" w:cs="Arial"/>
          <w:b/>
          <w:bCs/>
          <w:color w:val="464C55"/>
          <w:sz w:val="24"/>
          <w:szCs w:val="24"/>
          <w:lang w:eastAsia="ru-RU"/>
        </w:rPr>
        <w:t>Минобрнауки</w:t>
      </w:r>
      <w:proofErr w:type="spellEnd"/>
      <w:r w:rsidR="00FC3BA0" w:rsidRPr="00FC3BA0">
        <w:rPr>
          <w:rFonts w:ascii="Arial" w:eastAsia="Times New Roman" w:hAnsi="Arial" w:cs="Arial"/>
          <w:b/>
          <w:bCs/>
          <w:color w:val="464C55"/>
          <w:sz w:val="24"/>
          <w:szCs w:val="24"/>
          <w:lang w:eastAsia="ru-RU"/>
        </w:rPr>
        <w:t xml:space="preserve"> России от 18 декабря 2012 г. N 1060 приложение дополнено сноской</w:t>
      </w:r>
    </w:p>
    <w:p w:rsidR="00FC3BA0" w:rsidRPr="00FC3BA0" w:rsidRDefault="00FC3BA0" w:rsidP="00064F6E">
      <w:pPr>
        <w:shd w:val="clear" w:color="auto" w:fill="FFFFFF"/>
        <w:spacing w:after="300" w:line="240" w:lineRule="auto"/>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*(10)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FC3BA0" w:rsidRPr="00FC3BA0" w:rsidRDefault="00FC3BA0" w:rsidP="00064F6E">
      <w:pPr>
        <w:shd w:val="clear" w:color="auto" w:fill="F0E9D3"/>
        <w:spacing w:after="0" w:line="264" w:lineRule="atLeast"/>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См. </w:t>
      </w:r>
      <w:hyperlink r:id="rId116" w:anchor="block_1000" w:history="1">
        <w:r w:rsidRPr="00FC3BA0">
          <w:rPr>
            <w:rFonts w:ascii="Arial" w:eastAsia="Times New Roman" w:hAnsi="Arial" w:cs="Arial"/>
            <w:b/>
            <w:bCs/>
            <w:color w:val="3272C0"/>
            <w:sz w:val="24"/>
            <w:szCs w:val="24"/>
            <w:u w:val="single"/>
            <w:lang w:eastAsia="ru-RU"/>
          </w:rPr>
          <w:t>Регламент</w:t>
        </w:r>
      </w:hyperlink>
      <w:r w:rsidRPr="00FC3BA0">
        <w:rPr>
          <w:rFonts w:ascii="Arial" w:eastAsia="Times New Roman" w:hAnsi="Arial" w:cs="Arial"/>
          <w:b/>
          <w:bCs/>
          <w:color w:val="464C55"/>
          <w:sz w:val="24"/>
          <w:szCs w:val="24"/>
          <w:lang w:eastAsia="ru-RU"/>
        </w:rPr>
        <w:t> 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 этики", направленный </w:t>
      </w:r>
      <w:hyperlink r:id="rId117" w:history="1">
        <w:r w:rsidRPr="00FC3BA0">
          <w:rPr>
            <w:rFonts w:ascii="Arial" w:eastAsia="Times New Roman" w:hAnsi="Arial" w:cs="Arial"/>
            <w:b/>
            <w:bCs/>
            <w:color w:val="3272C0"/>
            <w:sz w:val="24"/>
            <w:szCs w:val="24"/>
            <w:u w:val="single"/>
            <w:lang w:eastAsia="ru-RU"/>
          </w:rPr>
          <w:t>письмом</w:t>
        </w:r>
      </w:hyperlink>
      <w:r w:rsidRPr="00FC3BA0">
        <w:rPr>
          <w:rFonts w:ascii="Arial" w:eastAsia="Times New Roman" w:hAnsi="Arial" w:cs="Arial"/>
          <w:b/>
          <w:bCs/>
          <w:color w:val="464C55"/>
          <w:sz w:val="24"/>
          <w:szCs w:val="24"/>
          <w:lang w:eastAsia="ru-RU"/>
        </w:rPr>
        <w:t> </w:t>
      </w:r>
      <w:proofErr w:type="spellStart"/>
      <w:r w:rsidRPr="00FC3BA0">
        <w:rPr>
          <w:rFonts w:ascii="Arial" w:eastAsia="Times New Roman" w:hAnsi="Arial" w:cs="Arial"/>
          <w:b/>
          <w:bCs/>
          <w:color w:val="464C55"/>
          <w:sz w:val="24"/>
          <w:szCs w:val="24"/>
          <w:lang w:eastAsia="ru-RU"/>
        </w:rPr>
        <w:t>Минобрнауки</w:t>
      </w:r>
      <w:proofErr w:type="spellEnd"/>
      <w:r w:rsidRPr="00FC3BA0">
        <w:rPr>
          <w:rFonts w:ascii="Arial" w:eastAsia="Times New Roman" w:hAnsi="Arial" w:cs="Arial"/>
          <w:b/>
          <w:bCs/>
          <w:color w:val="464C55"/>
          <w:sz w:val="24"/>
          <w:szCs w:val="24"/>
          <w:lang w:eastAsia="ru-RU"/>
        </w:rPr>
        <w:t xml:space="preserve"> России от 31 марта 2015 г. N 08-461</w:t>
      </w:r>
    </w:p>
    <w:p w:rsidR="00FC3BA0" w:rsidRPr="00FC3BA0" w:rsidRDefault="00FC3BA0" w:rsidP="00064F6E">
      <w:pPr>
        <w:shd w:val="clear" w:color="auto" w:fill="F0E9D3"/>
        <w:spacing w:line="264" w:lineRule="atLeast"/>
        <w:jc w:val="both"/>
        <w:rPr>
          <w:rFonts w:ascii="Arial" w:eastAsia="Times New Roman" w:hAnsi="Arial" w:cs="Arial"/>
          <w:b/>
          <w:bCs/>
          <w:color w:val="464C55"/>
          <w:sz w:val="24"/>
          <w:szCs w:val="24"/>
          <w:lang w:eastAsia="ru-RU"/>
        </w:rPr>
      </w:pPr>
      <w:r w:rsidRPr="00FC3BA0">
        <w:rPr>
          <w:rFonts w:ascii="Arial" w:eastAsia="Times New Roman" w:hAnsi="Arial" w:cs="Arial"/>
          <w:b/>
          <w:bCs/>
          <w:color w:val="464C55"/>
          <w:sz w:val="24"/>
          <w:szCs w:val="24"/>
          <w:lang w:eastAsia="ru-RU"/>
        </w:rPr>
        <w:t> </w:t>
      </w:r>
    </w:p>
    <w:sectPr w:rsidR="00FC3BA0" w:rsidRPr="00FC3BA0" w:rsidSect="00FC3BA0">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F4A"/>
    <w:multiLevelType w:val="multilevel"/>
    <w:tmpl w:val="721E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9A65A1"/>
    <w:multiLevelType w:val="multilevel"/>
    <w:tmpl w:val="529A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381C27"/>
    <w:multiLevelType w:val="multilevel"/>
    <w:tmpl w:val="69CC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0E01D3"/>
    <w:multiLevelType w:val="multilevel"/>
    <w:tmpl w:val="6A30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2A"/>
    <w:rsid w:val="00064F6E"/>
    <w:rsid w:val="00616A2A"/>
    <w:rsid w:val="00995E1F"/>
    <w:rsid w:val="00FC3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F488"/>
  <w15:chartTrackingRefBased/>
  <w15:docId w15:val="{170B368B-C231-4AB3-977B-E9915140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C3B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C3BA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FC3BA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C3BA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C3BA0"/>
  </w:style>
  <w:style w:type="paragraph" w:customStyle="1" w:styleId="msonormal0">
    <w:name w:val="msonormal"/>
    <w:basedOn w:val="a"/>
    <w:rsid w:val="00FC3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C3BA0"/>
    <w:rPr>
      <w:color w:val="0000FF"/>
      <w:u w:val="single"/>
    </w:rPr>
  </w:style>
  <w:style w:type="character" w:styleId="a4">
    <w:name w:val="FollowedHyperlink"/>
    <w:basedOn w:val="a0"/>
    <w:uiPriority w:val="99"/>
    <w:semiHidden/>
    <w:unhideWhenUsed/>
    <w:rsid w:val="00FC3BA0"/>
    <w:rPr>
      <w:color w:val="800080"/>
      <w:u w:val="single"/>
    </w:rPr>
  </w:style>
  <w:style w:type="paragraph" w:styleId="z-">
    <w:name w:val="HTML Top of Form"/>
    <w:basedOn w:val="a"/>
    <w:next w:val="a"/>
    <w:link w:val="z-0"/>
    <w:hidden/>
    <w:uiPriority w:val="99"/>
    <w:semiHidden/>
    <w:unhideWhenUsed/>
    <w:rsid w:val="00FC3BA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C3BA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C3BA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C3BA0"/>
    <w:rPr>
      <w:rFonts w:ascii="Arial" w:eastAsia="Times New Roman" w:hAnsi="Arial" w:cs="Arial"/>
      <w:vanish/>
      <w:sz w:val="16"/>
      <w:szCs w:val="16"/>
      <w:lang w:eastAsia="ru-RU"/>
    </w:rPr>
  </w:style>
  <w:style w:type="paragraph" w:customStyle="1" w:styleId="s1">
    <w:name w:val="s_1"/>
    <w:basedOn w:val="a"/>
    <w:rsid w:val="00FC3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C3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C3BA0"/>
  </w:style>
  <w:style w:type="paragraph" w:styleId="a5">
    <w:name w:val="Normal (Web)"/>
    <w:basedOn w:val="a"/>
    <w:uiPriority w:val="99"/>
    <w:semiHidden/>
    <w:unhideWhenUsed/>
    <w:rsid w:val="00FC3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FC3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FC3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C3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C3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C3BA0"/>
    <w:rPr>
      <w:b/>
      <w:bCs/>
    </w:rPr>
  </w:style>
  <w:style w:type="character" w:customStyle="1" w:styleId="sn-icon">
    <w:name w:val="sn-icon"/>
    <w:basedOn w:val="a0"/>
    <w:rsid w:val="00FC3BA0"/>
  </w:style>
  <w:style w:type="character" w:customStyle="1" w:styleId="sharemoreselection">
    <w:name w:val="share_more_selection"/>
    <w:basedOn w:val="a0"/>
    <w:rsid w:val="00FC3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6491">
      <w:bodyDiv w:val="1"/>
      <w:marLeft w:val="0"/>
      <w:marRight w:val="0"/>
      <w:marTop w:val="0"/>
      <w:marBottom w:val="0"/>
      <w:divBdr>
        <w:top w:val="none" w:sz="0" w:space="0" w:color="auto"/>
        <w:left w:val="none" w:sz="0" w:space="0" w:color="auto"/>
        <w:bottom w:val="none" w:sz="0" w:space="0" w:color="auto"/>
        <w:right w:val="none" w:sz="0" w:space="0" w:color="auto"/>
      </w:divBdr>
      <w:divsChild>
        <w:div w:id="840434224">
          <w:marLeft w:val="0"/>
          <w:marRight w:val="0"/>
          <w:marTop w:val="0"/>
          <w:marBottom w:val="0"/>
          <w:divBdr>
            <w:top w:val="none" w:sz="0" w:space="0" w:color="auto"/>
            <w:left w:val="none" w:sz="0" w:space="0" w:color="auto"/>
            <w:bottom w:val="none" w:sz="0" w:space="0" w:color="auto"/>
            <w:right w:val="none" w:sz="0" w:space="0" w:color="auto"/>
          </w:divBdr>
          <w:divsChild>
            <w:div w:id="1098408086">
              <w:marLeft w:val="0"/>
              <w:marRight w:val="0"/>
              <w:marTop w:val="0"/>
              <w:marBottom w:val="0"/>
              <w:divBdr>
                <w:top w:val="none" w:sz="0" w:space="0" w:color="auto"/>
                <w:left w:val="none" w:sz="0" w:space="0" w:color="auto"/>
                <w:bottom w:val="none" w:sz="0" w:space="0" w:color="auto"/>
                <w:right w:val="none" w:sz="0" w:space="0" w:color="auto"/>
              </w:divBdr>
            </w:div>
            <w:div w:id="1996953135">
              <w:marLeft w:val="0"/>
              <w:marRight w:val="0"/>
              <w:marTop w:val="0"/>
              <w:marBottom w:val="0"/>
              <w:divBdr>
                <w:top w:val="none" w:sz="0" w:space="0" w:color="auto"/>
                <w:left w:val="none" w:sz="0" w:space="0" w:color="auto"/>
                <w:bottom w:val="none" w:sz="0" w:space="0" w:color="auto"/>
                <w:right w:val="none" w:sz="0" w:space="0" w:color="auto"/>
              </w:divBdr>
            </w:div>
            <w:div w:id="991905663">
              <w:marLeft w:val="0"/>
              <w:marRight w:val="0"/>
              <w:marTop w:val="0"/>
              <w:marBottom w:val="0"/>
              <w:divBdr>
                <w:top w:val="none" w:sz="0" w:space="0" w:color="auto"/>
                <w:left w:val="none" w:sz="0" w:space="0" w:color="auto"/>
                <w:bottom w:val="none" w:sz="0" w:space="0" w:color="auto"/>
                <w:right w:val="none" w:sz="0" w:space="0" w:color="auto"/>
              </w:divBdr>
              <w:divsChild>
                <w:div w:id="550459867">
                  <w:marLeft w:val="0"/>
                  <w:marRight w:val="0"/>
                  <w:marTop w:val="0"/>
                  <w:marBottom w:val="0"/>
                  <w:divBdr>
                    <w:top w:val="none" w:sz="0" w:space="0" w:color="auto"/>
                    <w:left w:val="none" w:sz="0" w:space="0" w:color="auto"/>
                    <w:bottom w:val="none" w:sz="0" w:space="0" w:color="auto"/>
                    <w:right w:val="none" w:sz="0" w:space="0" w:color="auto"/>
                  </w:divBdr>
                </w:div>
              </w:divsChild>
            </w:div>
            <w:div w:id="592511940">
              <w:marLeft w:val="0"/>
              <w:marRight w:val="0"/>
              <w:marTop w:val="0"/>
              <w:marBottom w:val="0"/>
              <w:divBdr>
                <w:top w:val="none" w:sz="0" w:space="0" w:color="auto"/>
                <w:left w:val="none" w:sz="0" w:space="0" w:color="auto"/>
                <w:bottom w:val="none" w:sz="0" w:space="0" w:color="auto"/>
                <w:right w:val="none" w:sz="0" w:space="0" w:color="auto"/>
              </w:divBdr>
              <w:divsChild>
                <w:div w:id="1724985435">
                  <w:marLeft w:val="0"/>
                  <w:marRight w:val="0"/>
                  <w:marTop w:val="0"/>
                  <w:marBottom w:val="225"/>
                  <w:divBdr>
                    <w:top w:val="none" w:sz="0" w:space="0" w:color="auto"/>
                    <w:left w:val="none" w:sz="0" w:space="0" w:color="auto"/>
                    <w:bottom w:val="none" w:sz="0" w:space="0" w:color="auto"/>
                    <w:right w:val="none" w:sz="0" w:space="0" w:color="auto"/>
                  </w:divBdr>
                </w:div>
              </w:divsChild>
            </w:div>
            <w:div w:id="2128040630">
              <w:marLeft w:val="0"/>
              <w:marRight w:val="0"/>
              <w:marTop w:val="0"/>
              <w:marBottom w:val="0"/>
              <w:divBdr>
                <w:top w:val="none" w:sz="0" w:space="0" w:color="auto"/>
                <w:left w:val="none" w:sz="0" w:space="0" w:color="auto"/>
                <w:bottom w:val="none" w:sz="0" w:space="0" w:color="auto"/>
                <w:right w:val="none" w:sz="0" w:space="0" w:color="auto"/>
              </w:divBdr>
            </w:div>
            <w:div w:id="409499469">
              <w:marLeft w:val="0"/>
              <w:marRight w:val="0"/>
              <w:marTop w:val="0"/>
              <w:marBottom w:val="0"/>
              <w:divBdr>
                <w:top w:val="none" w:sz="0" w:space="0" w:color="auto"/>
                <w:left w:val="none" w:sz="0" w:space="0" w:color="auto"/>
                <w:bottom w:val="none" w:sz="0" w:space="0" w:color="auto"/>
                <w:right w:val="none" w:sz="0" w:space="0" w:color="auto"/>
              </w:divBdr>
              <w:divsChild>
                <w:div w:id="2123987470">
                  <w:marLeft w:val="0"/>
                  <w:marRight w:val="0"/>
                  <w:marTop w:val="0"/>
                  <w:marBottom w:val="0"/>
                  <w:divBdr>
                    <w:top w:val="none" w:sz="0" w:space="0" w:color="auto"/>
                    <w:left w:val="none" w:sz="0" w:space="0" w:color="auto"/>
                    <w:bottom w:val="none" w:sz="0" w:space="0" w:color="auto"/>
                    <w:right w:val="none" w:sz="0" w:space="0" w:color="auto"/>
                  </w:divBdr>
                  <w:divsChild>
                    <w:div w:id="352415671">
                      <w:marLeft w:val="0"/>
                      <w:marRight w:val="0"/>
                      <w:marTop w:val="0"/>
                      <w:marBottom w:val="0"/>
                      <w:divBdr>
                        <w:top w:val="none" w:sz="0" w:space="0" w:color="auto"/>
                        <w:left w:val="none" w:sz="0" w:space="0" w:color="auto"/>
                        <w:bottom w:val="none" w:sz="0" w:space="0" w:color="auto"/>
                        <w:right w:val="none" w:sz="0" w:space="0" w:color="auto"/>
                      </w:divBdr>
                      <w:divsChild>
                        <w:div w:id="1309016295">
                          <w:marLeft w:val="0"/>
                          <w:marRight w:val="0"/>
                          <w:marTop w:val="0"/>
                          <w:marBottom w:val="0"/>
                          <w:divBdr>
                            <w:top w:val="none" w:sz="0" w:space="0" w:color="auto"/>
                            <w:left w:val="none" w:sz="0" w:space="0" w:color="auto"/>
                            <w:bottom w:val="none" w:sz="0" w:space="0" w:color="auto"/>
                            <w:right w:val="none" w:sz="0" w:space="0" w:color="auto"/>
                          </w:divBdr>
                          <w:divsChild>
                            <w:div w:id="557131247">
                              <w:marLeft w:val="0"/>
                              <w:marRight w:val="0"/>
                              <w:marTop w:val="0"/>
                              <w:marBottom w:val="300"/>
                              <w:divBdr>
                                <w:top w:val="none" w:sz="0" w:space="0" w:color="auto"/>
                                <w:left w:val="none" w:sz="0" w:space="0" w:color="auto"/>
                                <w:bottom w:val="none" w:sz="0" w:space="0" w:color="auto"/>
                                <w:right w:val="none" w:sz="0" w:space="0" w:color="auto"/>
                              </w:divBdr>
                            </w:div>
                          </w:divsChild>
                        </w:div>
                        <w:div w:id="777020206">
                          <w:marLeft w:val="0"/>
                          <w:marRight w:val="0"/>
                          <w:marTop w:val="0"/>
                          <w:marBottom w:val="0"/>
                          <w:divBdr>
                            <w:top w:val="none" w:sz="0" w:space="0" w:color="auto"/>
                            <w:left w:val="none" w:sz="0" w:space="0" w:color="auto"/>
                            <w:bottom w:val="none" w:sz="0" w:space="0" w:color="auto"/>
                            <w:right w:val="none" w:sz="0" w:space="0" w:color="auto"/>
                          </w:divBdr>
                        </w:div>
                        <w:div w:id="1855997414">
                          <w:marLeft w:val="0"/>
                          <w:marRight w:val="0"/>
                          <w:marTop w:val="0"/>
                          <w:marBottom w:val="0"/>
                          <w:divBdr>
                            <w:top w:val="none" w:sz="0" w:space="0" w:color="auto"/>
                            <w:left w:val="none" w:sz="0" w:space="0" w:color="auto"/>
                            <w:bottom w:val="none" w:sz="0" w:space="0" w:color="auto"/>
                            <w:right w:val="none" w:sz="0" w:space="0" w:color="auto"/>
                          </w:divBdr>
                          <w:divsChild>
                            <w:div w:id="282806460">
                              <w:marLeft w:val="0"/>
                              <w:marRight w:val="0"/>
                              <w:marTop w:val="0"/>
                              <w:marBottom w:val="300"/>
                              <w:divBdr>
                                <w:top w:val="none" w:sz="0" w:space="0" w:color="auto"/>
                                <w:left w:val="none" w:sz="0" w:space="0" w:color="auto"/>
                                <w:bottom w:val="none" w:sz="0" w:space="0" w:color="auto"/>
                                <w:right w:val="none" w:sz="0" w:space="0" w:color="auto"/>
                              </w:divBdr>
                            </w:div>
                          </w:divsChild>
                        </w:div>
                        <w:div w:id="47654141">
                          <w:marLeft w:val="0"/>
                          <w:marRight w:val="0"/>
                          <w:marTop w:val="0"/>
                          <w:marBottom w:val="0"/>
                          <w:divBdr>
                            <w:top w:val="none" w:sz="0" w:space="0" w:color="auto"/>
                            <w:left w:val="none" w:sz="0" w:space="0" w:color="auto"/>
                            <w:bottom w:val="none" w:sz="0" w:space="0" w:color="auto"/>
                            <w:right w:val="none" w:sz="0" w:space="0" w:color="auto"/>
                          </w:divBdr>
                          <w:divsChild>
                            <w:div w:id="514076348">
                              <w:marLeft w:val="0"/>
                              <w:marRight w:val="0"/>
                              <w:marTop w:val="0"/>
                              <w:marBottom w:val="0"/>
                              <w:divBdr>
                                <w:top w:val="none" w:sz="0" w:space="0" w:color="auto"/>
                                <w:left w:val="none" w:sz="0" w:space="0" w:color="auto"/>
                                <w:bottom w:val="none" w:sz="0" w:space="0" w:color="auto"/>
                                <w:right w:val="none" w:sz="0" w:space="0" w:color="auto"/>
                              </w:divBdr>
                              <w:divsChild>
                                <w:div w:id="455828611">
                                  <w:marLeft w:val="0"/>
                                  <w:marRight w:val="0"/>
                                  <w:marTop w:val="0"/>
                                  <w:marBottom w:val="300"/>
                                  <w:divBdr>
                                    <w:top w:val="none" w:sz="0" w:space="0" w:color="auto"/>
                                    <w:left w:val="none" w:sz="0" w:space="0" w:color="auto"/>
                                    <w:bottom w:val="none" w:sz="0" w:space="0" w:color="auto"/>
                                    <w:right w:val="none" w:sz="0" w:space="0" w:color="auto"/>
                                  </w:divBdr>
                                </w:div>
                              </w:divsChild>
                            </w:div>
                            <w:div w:id="861866706">
                              <w:marLeft w:val="0"/>
                              <w:marRight w:val="0"/>
                              <w:marTop w:val="0"/>
                              <w:marBottom w:val="0"/>
                              <w:divBdr>
                                <w:top w:val="none" w:sz="0" w:space="0" w:color="auto"/>
                                <w:left w:val="none" w:sz="0" w:space="0" w:color="auto"/>
                                <w:bottom w:val="none" w:sz="0" w:space="0" w:color="auto"/>
                                <w:right w:val="none" w:sz="0" w:space="0" w:color="auto"/>
                              </w:divBdr>
                              <w:divsChild>
                                <w:div w:id="97799929">
                                  <w:marLeft w:val="0"/>
                                  <w:marRight w:val="0"/>
                                  <w:marTop w:val="0"/>
                                  <w:marBottom w:val="300"/>
                                  <w:divBdr>
                                    <w:top w:val="none" w:sz="0" w:space="0" w:color="auto"/>
                                    <w:left w:val="none" w:sz="0" w:space="0" w:color="auto"/>
                                    <w:bottom w:val="none" w:sz="0" w:space="0" w:color="auto"/>
                                    <w:right w:val="none" w:sz="0" w:space="0" w:color="auto"/>
                                  </w:divBdr>
                                </w:div>
                              </w:divsChild>
                            </w:div>
                            <w:div w:id="1544634737">
                              <w:marLeft w:val="0"/>
                              <w:marRight w:val="0"/>
                              <w:marTop w:val="0"/>
                              <w:marBottom w:val="0"/>
                              <w:divBdr>
                                <w:top w:val="none" w:sz="0" w:space="0" w:color="auto"/>
                                <w:left w:val="none" w:sz="0" w:space="0" w:color="auto"/>
                                <w:bottom w:val="none" w:sz="0" w:space="0" w:color="auto"/>
                                <w:right w:val="none" w:sz="0" w:space="0" w:color="auto"/>
                              </w:divBdr>
                              <w:divsChild>
                                <w:div w:id="411464090">
                                  <w:marLeft w:val="0"/>
                                  <w:marRight w:val="0"/>
                                  <w:marTop w:val="0"/>
                                  <w:marBottom w:val="300"/>
                                  <w:divBdr>
                                    <w:top w:val="none" w:sz="0" w:space="0" w:color="auto"/>
                                    <w:left w:val="none" w:sz="0" w:space="0" w:color="auto"/>
                                    <w:bottom w:val="none" w:sz="0" w:space="0" w:color="auto"/>
                                    <w:right w:val="none" w:sz="0" w:space="0" w:color="auto"/>
                                  </w:divBdr>
                                </w:div>
                              </w:divsChild>
                            </w:div>
                            <w:div w:id="402407784">
                              <w:marLeft w:val="0"/>
                              <w:marRight w:val="0"/>
                              <w:marTop w:val="0"/>
                              <w:marBottom w:val="0"/>
                              <w:divBdr>
                                <w:top w:val="none" w:sz="0" w:space="0" w:color="auto"/>
                                <w:left w:val="none" w:sz="0" w:space="0" w:color="auto"/>
                                <w:bottom w:val="none" w:sz="0" w:space="0" w:color="auto"/>
                                <w:right w:val="none" w:sz="0" w:space="0" w:color="auto"/>
                              </w:divBdr>
                              <w:divsChild>
                                <w:div w:id="567423217">
                                  <w:marLeft w:val="0"/>
                                  <w:marRight w:val="0"/>
                                  <w:marTop w:val="0"/>
                                  <w:marBottom w:val="300"/>
                                  <w:divBdr>
                                    <w:top w:val="none" w:sz="0" w:space="0" w:color="auto"/>
                                    <w:left w:val="none" w:sz="0" w:space="0" w:color="auto"/>
                                    <w:bottom w:val="none" w:sz="0" w:space="0" w:color="auto"/>
                                    <w:right w:val="none" w:sz="0" w:space="0" w:color="auto"/>
                                  </w:divBdr>
                                </w:div>
                              </w:divsChild>
                            </w:div>
                            <w:div w:id="1886066846">
                              <w:marLeft w:val="0"/>
                              <w:marRight w:val="0"/>
                              <w:marTop w:val="0"/>
                              <w:marBottom w:val="0"/>
                              <w:divBdr>
                                <w:top w:val="none" w:sz="0" w:space="0" w:color="auto"/>
                                <w:left w:val="none" w:sz="0" w:space="0" w:color="auto"/>
                                <w:bottom w:val="none" w:sz="0" w:space="0" w:color="auto"/>
                                <w:right w:val="none" w:sz="0" w:space="0" w:color="auto"/>
                              </w:divBdr>
                              <w:divsChild>
                                <w:div w:id="1479885538">
                                  <w:marLeft w:val="0"/>
                                  <w:marRight w:val="0"/>
                                  <w:marTop w:val="0"/>
                                  <w:marBottom w:val="300"/>
                                  <w:divBdr>
                                    <w:top w:val="none" w:sz="0" w:space="0" w:color="auto"/>
                                    <w:left w:val="none" w:sz="0" w:space="0" w:color="auto"/>
                                    <w:bottom w:val="none" w:sz="0" w:space="0" w:color="auto"/>
                                    <w:right w:val="none" w:sz="0" w:space="0" w:color="auto"/>
                                  </w:divBdr>
                                </w:div>
                              </w:divsChild>
                            </w:div>
                            <w:div w:id="1627152696">
                              <w:marLeft w:val="0"/>
                              <w:marRight w:val="0"/>
                              <w:marTop w:val="0"/>
                              <w:marBottom w:val="0"/>
                              <w:divBdr>
                                <w:top w:val="none" w:sz="0" w:space="0" w:color="auto"/>
                                <w:left w:val="none" w:sz="0" w:space="0" w:color="auto"/>
                                <w:bottom w:val="none" w:sz="0" w:space="0" w:color="auto"/>
                                <w:right w:val="none" w:sz="0" w:space="0" w:color="auto"/>
                              </w:divBdr>
                              <w:divsChild>
                                <w:div w:id="2054502860">
                                  <w:marLeft w:val="0"/>
                                  <w:marRight w:val="0"/>
                                  <w:marTop w:val="0"/>
                                  <w:marBottom w:val="300"/>
                                  <w:divBdr>
                                    <w:top w:val="none" w:sz="0" w:space="0" w:color="auto"/>
                                    <w:left w:val="none" w:sz="0" w:space="0" w:color="auto"/>
                                    <w:bottom w:val="none" w:sz="0" w:space="0" w:color="auto"/>
                                    <w:right w:val="none" w:sz="0" w:space="0" w:color="auto"/>
                                  </w:divBdr>
                                </w:div>
                              </w:divsChild>
                            </w:div>
                            <w:div w:id="191573430">
                              <w:marLeft w:val="0"/>
                              <w:marRight w:val="0"/>
                              <w:marTop w:val="0"/>
                              <w:marBottom w:val="0"/>
                              <w:divBdr>
                                <w:top w:val="none" w:sz="0" w:space="0" w:color="auto"/>
                                <w:left w:val="none" w:sz="0" w:space="0" w:color="auto"/>
                                <w:bottom w:val="none" w:sz="0" w:space="0" w:color="auto"/>
                                <w:right w:val="none" w:sz="0" w:space="0" w:color="auto"/>
                              </w:divBdr>
                              <w:divsChild>
                                <w:div w:id="1064569480">
                                  <w:marLeft w:val="0"/>
                                  <w:marRight w:val="0"/>
                                  <w:marTop w:val="0"/>
                                  <w:marBottom w:val="300"/>
                                  <w:divBdr>
                                    <w:top w:val="none" w:sz="0" w:space="0" w:color="auto"/>
                                    <w:left w:val="none" w:sz="0" w:space="0" w:color="auto"/>
                                    <w:bottom w:val="none" w:sz="0" w:space="0" w:color="auto"/>
                                    <w:right w:val="none" w:sz="0" w:space="0" w:color="auto"/>
                                  </w:divBdr>
                                </w:div>
                              </w:divsChild>
                            </w:div>
                            <w:div w:id="1542324394">
                              <w:marLeft w:val="0"/>
                              <w:marRight w:val="0"/>
                              <w:marTop w:val="0"/>
                              <w:marBottom w:val="0"/>
                              <w:divBdr>
                                <w:top w:val="none" w:sz="0" w:space="0" w:color="auto"/>
                                <w:left w:val="none" w:sz="0" w:space="0" w:color="auto"/>
                                <w:bottom w:val="none" w:sz="0" w:space="0" w:color="auto"/>
                                <w:right w:val="none" w:sz="0" w:space="0" w:color="auto"/>
                              </w:divBdr>
                              <w:divsChild>
                                <w:div w:id="7368995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4792030">
                          <w:marLeft w:val="0"/>
                          <w:marRight w:val="0"/>
                          <w:marTop w:val="0"/>
                          <w:marBottom w:val="0"/>
                          <w:divBdr>
                            <w:top w:val="none" w:sz="0" w:space="0" w:color="auto"/>
                            <w:left w:val="none" w:sz="0" w:space="0" w:color="auto"/>
                            <w:bottom w:val="none" w:sz="0" w:space="0" w:color="auto"/>
                            <w:right w:val="none" w:sz="0" w:space="0" w:color="auto"/>
                          </w:divBdr>
                          <w:divsChild>
                            <w:div w:id="12804179">
                              <w:marLeft w:val="0"/>
                              <w:marRight w:val="0"/>
                              <w:marTop w:val="0"/>
                              <w:marBottom w:val="0"/>
                              <w:divBdr>
                                <w:top w:val="none" w:sz="0" w:space="0" w:color="auto"/>
                                <w:left w:val="none" w:sz="0" w:space="0" w:color="auto"/>
                                <w:bottom w:val="none" w:sz="0" w:space="0" w:color="auto"/>
                                <w:right w:val="none" w:sz="0" w:space="0" w:color="auto"/>
                              </w:divBdr>
                            </w:div>
                            <w:div w:id="1680811562">
                              <w:marLeft w:val="0"/>
                              <w:marRight w:val="0"/>
                              <w:marTop w:val="0"/>
                              <w:marBottom w:val="0"/>
                              <w:divBdr>
                                <w:top w:val="none" w:sz="0" w:space="0" w:color="auto"/>
                                <w:left w:val="none" w:sz="0" w:space="0" w:color="auto"/>
                                <w:bottom w:val="none" w:sz="0" w:space="0" w:color="auto"/>
                                <w:right w:val="none" w:sz="0" w:space="0" w:color="auto"/>
                              </w:divBdr>
                            </w:div>
                            <w:div w:id="139735006">
                              <w:marLeft w:val="0"/>
                              <w:marRight w:val="0"/>
                              <w:marTop w:val="0"/>
                              <w:marBottom w:val="0"/>
                              <w:divBdr>
                                <w:top w:val="none" w:sz="0" w:space="0" w:color="auto"/>
                                <w:left w:val="none" w:sz="0" w:space="0" w:color="auto"/>
                                <w:bottom w:val="none" w:sz="0" w:space="0" w:color="auto"/>
                                <w:right w:val="none" w:sz="0" w:space="0" w:color="auto"/>
                              </w:divBdr>
                              <w:divsChild>
                                <w:div w:id="702247350">
                                  <w:marLeft w:val="0"/>
                                  <w:marRight w:val="0"/>
                                  <w:marTop w:val="0"/>
                                  <w:marBottom w:val="300"/>
                                  <w:divBdr>
                                    <w:top w:val="none" w:sz="0" w:space="0" w:color="auto"/>
                                    <w:left w:val="none" w:sz="0" w:space="0" w:color="auto"/>
                                    <w:bottom w:val="none" w:sz="0" w:space="0" w:color="auto"/>
                                    <w:right w:val="none" w:sz="0" w:space="0" w:color="auto"/>
                                  </w:divBdr>
                                </w:div>
                              </w:divsChild>
                            </w:div>
                            <w:div w:id="1614631662">
                              <w:marLeft w:val="0"/>
                              <w:marRight w:val="0"/>
                              <w:marTop w:val="0"/>
                              <w:marBottom w:val="0"/>
                              <w:divBdr>
                                <w:top w:val="none" w:sz="0" w:space="0" w:color="auto"/>
                                <w:left w:val="none" w:sz="0" w:space="0" w:color="auto"/>
                                <w:bottom w:val="none" w:sz="0" w:space="0" w:color="auto"/>
                                <w:right w:val="none" w:sz="0" w:space="0" w:color="auto"/>
                              </w:divBdr>
                              <w:divsChild>
                                <w:div w:id="2000963576">
                                  <w:marLeft w:val="0"/>
                                  <w:marRight w:val="0"/>
                                  <w:marTop w:val="0"/>
                                  <w:marBottom w:val="300"/>
                                  <w:divBdr>
                                    <w:top w:val="none" w:sz="0" w:space="0" w:color="auto"/>
                                    <w:left w:val="none" w:sz="0" w:space="0" w:color="auto"/>
                                    <w:bottom w:val="none" w:sz="0" w:space="0" w:color="auto"/>
                                    <w:right w:val="none" w:sz="0" w:space="0" w:color="auto"/>
                                  </w:divBdr>
                                </w:div>
                                <w:div w:id="23290508">
                                  <w:marLeft w:val="0"/>
                                  <w:marRight w:val="0"/>
                                  <w:marTop w:val="0"/>
                                  <w:marBottom w:val="0"/>
                                  <w:divBdr>
                                    <w:top w:val="none" w:sz="0" w:space="0" w:color="auto"/>
                                    <w:left w:val="none" w:sz="0" w:space="0" w:color="auto"/>
                                    <w:bottom w:val="none" w:sz="0" w:space="0" w:color="auto"/>
                                    <w:right w:val="none" w:sz="0" w:space="0" w:color="auto"/>
                                  </w:divBdr>
                                </w:div>
                                <w:div w:id="1286042115">
                                  <w:marLeft w:val="0"/>
                                  <w:marRight w:val="0"/>
                                  <w:marTop w:val="0"/>
                                  <w:marBottom w:val="0"/>
                                  <w:divBdr>
                                    <w:top w:val="none" w:sz="0" w:space="0" w:color="auto"/>
                                    <w:left w:val="none" w:sz="0" w:space="0" w:color="auto"/>
                                    <w:bottom w:val="none" w:sz="0" w:space="0" w:color="auto"/>
                                    <w:right w:val="none" w:sz="0" w:space="0" w:color="auto"/>
                                  </w:divBdr>
                                </w:div>
                                <w:div w:id="145782011">
                                  <w:marLeft w:val="0"/>
                                  <w:marRight w:val="0"/>
                                  <w:marTop w:val="0"/>
                                  <w:marBottom w:val="0"/>
                                  <w:divBdr>
                                    <w:top w:val="none" w:sz="0" w:space="0" w:color="auto"/>
                                    <w:left w:val="none" w:sz="0" w:space="0" w:color="auto"/>
                                    <w:bottom w:val="none" w:sz="0" w:space="0" w:color="auto"/>
                                    <w:right w:val="none" w:sz="0" w:space="0" w:color="auto"/>
                                  </w:divBdr>
                                </w:div>
                                <w:div w:id="1941720200">
                                  <w:marLeft w:val="0"/>
                                  <w:marRight w:val="0"/>
                                  <w:marTop w:val="0"/>
                                  <w:marBottom w:val="0"/>
                                  <w:divBdr>
                                    <w:top w:val="none" w:sz="0" w:space="0" w:color="auto"/>
                                    <w:left w:val="none" w:sz="0" w:space="0" w:color="auto"/>
                                    <w:bottom w:val="none" w:sz="0" w:space="0" w:color="auto"/>
                                    <w:right w:val="none" w:sz="0" w:space="0" w:color="auto"/>
                                  </w:divBdr>
                                </w:div>
                                <w:div w:id="315687033">
                                  <w:marLeft w:val="0"/>
                                  <w:marRight w:val="0"/>
                                  <w:marTop w:val="0"/>
                                  <w:marBottom w:val="0"/>
                                  <w:divBdr>
                                    <w:top w:val="none" w:sz="0" w:space="0" w:color="auto"/>
                                    <w:left w:val="none" w:sz="0" w:space="0" w:color="auto"/>
                                    <w:bottom w:val="none" w:sz="0" w:space="0" w:color="auto"/>
                                    <w:right w:val="none" w:sz="0" w:space="0" w:color="auto"/>
                                  </w:divBdr>
                                </w:div>
                                <w:div w:id="716440371">
                                  <w:marLeft w:val="0"/>
                                  <w:marRight w:val="0"/>
                                  <w:marTop w:val="0"/>
                                  <w:marBottom w:val="0"/>
                                  <w:divBdr>
                                    <w:top w:val="none" w:sz="0" w:space="0" w:color="auto"/>
                                    <w:left w:val="none" w:sz="0" w:space="0" w:color="auto"/>
                                    <w:bottom w:val="none" w:sz="0" w:space="0" w:color="auto"/>
                                    <w:right w:val="none" w:sz="0" w:space="0" w:color="auto"/>
                                  </w:divBdr>
                                </w:div>
                                <w:div w:id="1042748212">
                                  <w:marLeft w:val="0"/>
                                  <w:marRight w:val="0"/>
                                  <w:marTop w:val="0"/>
                                  <w:marBottom w:val="0"/>
                                  <w:divBdr>
                                    <w:top w:val="none" w:sz="0" w:space="0" w:color="auto"/>
                                    <w:left w:val="none" w:sz="0" w:space="0" w:color="auto"/>
                                    <w:bottom w:val="none" w:sz="0" w:space="0" w:color="auto"/>
                                    <w:right w:val="none" w:sz="0" w:space="0" w:color="auto"/>
                                  </w:divBdr>
                                </w:div>
                                <w:div w:id="1229725641">
                                  <w:marLeft w:val="0"/>
                                  <w:marRight w:val="0"/>
                                  <w:marTop w:val="0"/>
                                  <w:marBottom w:val="0"/>
                                  <w:divBdr>
                                    <w:top w:val="none" w:sz="0" w:space="0" w:color="auto"/>
                                    <w:left w:val="none" w:sz="0" w:space="0" w:color="auto"/>
                                    <w:bottom w:val="none" w:sz="0" w:space="0" w:color="auto"/>
                                    <w:right w:val="none" w:sz="0" w:space="0" w:color="auto"/>
                                  </w:divBdr>
                                </w:div>
                                <w:div w:id="189999860">
                                  <w:marLeft w:val="0"/>
                                  <w:marRight w:val="0"/>
                                  <w:marTop w:val="0"/>
                                  <w:marBottom w:val="0"/>
                                  <w:divBdr>
                                    <w:top w:val="none" w:sz="0" w:space="0" w:color="auto"/>
                                    <w:left w:val="none" w:sz="0" w:space="0" w:color="auto"/>
                                    <w:bottom w:val="none" w:sz="0" w:space="0" w:color="auto"/>
                                    <w:right w:val="none" w:sz="0" w:space="0" w:color="auto"/>
                                  </w:divBdr>
                                  <w:divsChild>
                                    <w:div w:id="1678196390">
                                      <w:marLeft w:val="0"/>
                                      <w:marRight w:val="0"/>
                                      <w:marTop w:val="0"/>
                                      <w:marBottom w:val="0"/>
                                      <w:divBdr>
                                        <w:top w:val="none" w:sz="0" w:space="0" w:color="auto"/>
                                        <w:left w:val="none" w:sz="0" w:space="0" w:color="auto"/>
                                        <w:bottom w:val="none" w:sz="0" w:space="0" w:color="auto"/>
                                        <w:right w:val="none" w:sz="0" w:space="0" w:color="auto"/>
                                      </w:divBdr>
                                      <w:divsChild>
                                        <w:div w:id="20668313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56118726">
                              <w:marLeft w:val="0"/>
                              <w:marRight w:val="0"/>
                              <w:marTop w:val="0"/>
                              <w:marBottom w:val="0"/>
                              <w:divBdr>
                                <w:top w:val="none" w:sz="0" w:space="0" w:color="auto"/>
                                <w:left w:val="none" w:sz="0" w:space="0" w:color="auto"/>
                                <w:bottom w:val="none" w:sz="0" w:space="0" w:color="auto"/>
                                <w:right w:val="none" w:sz="0" w:space="0" w:color="auto"/>
                              </w:divBdr>
                              <w:divsChild>
                                <w:div w:id="6552303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53715972">
                          <w:marLeft w:val="0"/>
                          <w:marRight w:val="0"/>
                          <w:marTop w:val="0"/>
                          <w:marBottom w:val="0"/>
                          <w:divBdr>
                            <w:top w:val="none" w:sz="0" w:space="0" w:color="auto"/>
                            <w:left w:val="none" w:sz="0" w:space="0" w:color="auto"/>
                            <w:bottom w:val="none" w:sz="0" w:space="0" w:color="auto"/>
                            <w:right w:val="none" w:sz="0" w:space="0" w:color="auto"/>
                          </w:divBdr>
                          <w:divsChild>
                            <w:div w:id="816841662">
                              <w:marLeft w:val="0"/>
                              <w:marRight w:val="0"/>
                              <w:marTop w:val="0"/>
                              <w:marBottom w:val="0"/>
                              <w:divBdr>
                                <w:top w:val="none" w:sz="0" w:space="0" w:color="auto"/>
                                <w:left w:val="none" w:sz="0" w:space="0" w:color="auto"/>
                                <w:bottom w:val="none" w:sz="0" w:space="0" w:color="auto"/>
                                <w:right w:val="none" w:sz="0" w:space="0" w:color="auto"/>
                              </w:divBdr>
                              <w:divsChild>
                                <w:div w:id="1882285952">
                                  <w:marLeft w:val="0"/>
                                  <w:marRight w:val="0"/>
                                  <w:marTop w:val="0"/>
                                  <w:marBottom w:val="300"/>
                                  <w:divBdr>
                                    <w:top w:val="none" w:sz="0" w:space="0" w:color="auto"/>
                                    <w:left w:val="none" w:sz="0" w:space="0" w:color="auto"/>
                                    <w:bottom w:val="none" w:sz="0" w:space="0" w:color="auto"/>
                                    <w:right w:val="none" w:sz="0" w:space="0" w:color="auto"/>
                                  </w:divBdr>
                                </w:div>
                              </w:divsChild>
                            </w:div>
                            <w:div w:id="468010453">
                              <w:marLeft w:val="0"/>
                              <w:marRight w:val="0"/>
                              <w:marTop w:val="0"/>
                              <w:marBottom w:val="0"/>
                              <w:divBdr>
                                <w:top w:val="none" w:sz="0" w:space="0" w:color="auto"/>
                                <w:left w:val="none" w:sz="0" w:space="0" w:color="auto"/>
                                <w:bottom w:val="none" w:sz="0" w:space="0" w:color="auto"/>
                                <w:right w:val="none" w:sz="0" w:space="0" w:color="auto"/>
                              </w:divBdr>
                              <w:divsChild>
                                <w:div w:id="406417193">
                                  <w:marLeft w:val="0"/>
                                  <w:marRight w:val="0"/>
                                  <w:marTop w:val="0"/>
                                  <w:marBottom w:val="300"/>
                                  <w:divBdr>
                                    <w:top w:val="none" w:sz="0" w:space="0" w:color="auto"/>
                                    <w:left w:val="none" w:sz="0" w:space="0" w:color="auto"/>
                                    <w:bottom w:val="none" w:sz="0" w:space="0" w:color="auto"/>
                                    <w:right w:val="none" w:sz="0" w:space="0" w:color="auto"/>
                                  </w:divBdr>
                                </w:div>
                              </w:divsChild>
                            </w:div>
                            <w:div w:id="745300624">
                              <w:marLeft w:val="0"/>
                              <w:marRight w:val="0"/>
                              <w:marTop w:val="0"/>
                              <w:marBottom w:val="0"/>
                              <w:divBdr>
                                <w:top w:val="none" w:sz="0" w:space="0" w:color="auto"/>
                                <w:left w:val="none" w:sz="0" w:space="0" w:color="auto"/>
                                <w:bottom w:val="none" w:sz="0" w:space="0" w:color="auto"/>
                                <w:right w:val="none" w:sz="0" w:space="0" w:color="auto"/>
                              </w:divBdr>
                              <w:divsChild>
                                <w:div w:id="638535289">
                                  <w:marLeft w:val="0"/>
                                  <w:marRight w:val="0"/>
                                  <w:marTop w:val="0"/>
                                  <w:marBottom w:val="300"/>
                                  <w:divBdr>
                                    <w:top w:val="none" w:sz="0" w:space="0" w:color="auto"/>
                                    <w:left w:val="none" w:sz="0" w:space="0" w:color="auto"/>
                                    <w:bottom w:val="none" w:sz="0" w:space="0" w:color="auto"/>
                                    <w:right w:val="none" w:sz="0" w:space="0" w:color="auto"/>
                                  </w:divBdr>
                                </w:div>
                              </w:divsChild>
                            </w:div>
                            <w:div w:id="1416394880">
                              <w:marLeft w:val="0"/>
                              <w:marRight w:val="0"/>
                              <w:marTop w:val="0"/>
                              <w:marBottom w:val="0"/>
                              <w:divBdr>
                                <w:top w:val="none" w:sz="0" w:space="0" w:color="auto"/>
                                <w:left w:val="none" w:sz="0" w:space="0" w:color="auto"/>
                                <w:bottom w:val="none" w:sz="0" w:space="0" w:color="auto"/>
                                <w:right w:val="none" w:sz="0" w:space="0" w:color="auto"/>
                              </w:divBdr>
                              <w:divsChild>
                                <w:div w:id="1169903750">
                                  <w:marLeft w:val="0"/>
                                  <w:marRight w:val="0"/>
                                  <w:marTop w:val="0"/>
                                  <w:marBottom w:val="300"/>
                                  <w:divBdr>
                                    <w:top w:val="none" w:sz="0" w:space="0" w:color="auto"/>
                                    <w:left w:val="none" w:sz="0" w:space="0" w:color="auto"/>
                                    <w:bottom w:val="none" w:sz="0" w:space="0" w:color="auto"/>
                                    <w:right w:val="none" w:sz="0" w:space="0" w:color="auto"/>
                                  </w:divBdr>
                                </w:div>
                              </w:divsChild>
                            </w:div>
                            <w:div w:id="10188175">
                              <w:marLeft w:val="0"/>
                              <w:marRight w:val="0"/>
                              <w:marTop w:val="0"/>
                              <w:marBottom w:val="0"/>
                              <w:divBdr>
                                <w:top w:val="none" w:sz="0" w:space="0" w:color="auto"/>
                                <w:left w:val="none" w:sz="0" w:space="0" w:color="auto"/>
                                <w:bottom w:val="none" w:sz="0" w:space="0" w:color="auto"/>
                                <w:right w:val="none" w:sz="0" w:space="0" w:color="auto"/>
                              </w:divBdr>
                              <w:divsChild>
                                <w:div w:id="1631083249">
                                  <w:marLeft w:val="0"/>
                                  <w:marRight w:val="0"/>
                                  <w:marTop w:val="0"/>
                                  <w:marBottom w:val="300"/>
                                  <w:divBdr>
                                    <w:top w:val="none" w:sz="0" w:space="0" w:color="auto"/>
                                    <w:left w:val="none" w:sz="0" w:space="0" w:color="auto"/>
                                    <w:bottom w:val="none" w:sz="0" w:space="0" w:color="auto"/>
                                    <w:right w:val="none" w:sz="0" w:space="0" w:color="auto"/>
                                  </w:divBdr>
                                </w:div>
                              </w:divsChild>
                            </w:div>
                            <w:div w:id="90397987">
                              <w:marLeft w:val="0"/>
                              <w:marRight w:val="0"/>
                              <w:marTop w:val="0"/>
                              <w:marBottom w:val="0"/>
                              <w:divBdr>
                                <w:top w:val="none" w:sz="0" w:space="0" w:color="auto"/>
                                <w:left w:val="none" w:sz="0" w:space="0" w:color="auto"/>
                                <w:bottom w:val="none" w:sz="0" w:space="0" w:color="auto"/>
                                <w:right w:val="none" w:sz="0" w:space="0" w:color="auto"/>
                              </w:divBdr>
                              <w:divsChild>
                                <w:div w:id="697043409">
                                  <w:marLeft w:val="0"/>
                                  <w:marRight w:val="0"/>
                                  <w:marTop w:val="0"/>
                                  <w:marBottom w:val="0"/>
                                  <w:divBdr>
                                    <w:top w:val="none" w:sz="0" w:space="0" w:color="auto"/>
                                    <w:left w:val="none" w:sz="0" w:space="0" w:color="auto"/>
                                    <w:bottom w:val="none" w:sz="0" w:space="0" w:color="auto"/>
                                    <w:right w:val="none" w:sz="0" w:space="0" w:color="auto"/>
                                  </w:divBdr>
                                  <w:divsChild>
                                    <w:div w:id="655232066">
                                      <w:marLeft w:val="0"/>
                                      <w:marRight w:val="0"/>
                                      <w:marTop w:val="0"/>
                                      <w:marBottom w:val="300"/>
                                      <w:divBdr>
                                        <w:top w:val="none" w:sz="0" w:space="0" w:color="auto"/>
                                        <w:left w:val="none" w:sz="0" w:space="0" w:color="auto"/>
                                        <w:bottom w:val="none" w:sz="0" w:space="0" w:color="auto"/>
                                        <w:right w:val="none" w:sz="0" w:space="0" w:color="auto"/>
                                      </w:divBdr>
                                    </w:div>
                                    <w:div w:id="1237399800">
                                      <w:marLeft w:val="0"/>
                                      <w:marRight w:val="0"/>
                                      <w:marTop w:val="0"/>
                                      <w:marBottom w:val="300"/>
                                      <w:divBdr>
                                        <w:top w:val="none" w:sz="0" w:space="0" w:color="auto"/>
                                        <w:left w:val="none" w:sz="0" w:space="0" w:color="auto"/>
                                        <w:bottom w:val="none" w:sz="0" w:space="0" w:color="auto"/>
                                        <w:right w:val="none" w:sz="0" w:space="0" w:color="auto"/>
                                      </w:divBdr>
                                    </w:div>
                                  </w:divsChild>
                                </w:div>
                                <w:div w:id="453057451">
                                  <w:marLeft w:val="0"/>
                                  <w:marRight w:val="0"/>
                                  <w:marTop w:val="0"/>
                                  <w:marBottom w:val="0"/>
                                  <w:divBdr>
                                    <w:top w:val="none" w:sz="0" w:space="0" w:color="auto"/>
                                    <w:left w:val="none" w:sz="0" w:space="0" w:color="auto"/>
                                    <w:bottom w:val="none" w:sz="0" w:space="0" w:color="auto"/>
                                    <w:right w:val="none" w:sz="0" w:space="0" w:color="auto"/>
                                  </w:divBdr>
                                  <w:divsChild>
                                    <w:div w:id="859120386">
                                      <w:marLeft w:val="0"/>
                                      <w:marRight w:val="0"/>
                                      <w:marTop w:val="0"/>
                                      <w:marBottom w:val="300"/>
                                      <w:divBdr>
                                        <w:top w:val="none" w:sz="0" w:space="0" w:color="auto"/>
                                        <w:left w:val="none" w:sz="0" w:space="0" w:color="auto"/>
                                        <w:bottom w:val="none" w:sz="0" w:space="0" w:color="auto"/>
                                        <w:right w:val="none" w:sz="0" w:space="0" w:color="auto"/>
                                      </w:divBdr>
                                    </w:div>
                                    <w:div w:id="576093387">
                                      <w:marLeft w:val="0"/>
                                      <w:marRight w:val="0"/>
                                      <w:marTop w:val="0"/>
                                      <w:marBottom w:val="300"/>
                                      <w:divBdr>
                                        <w:top w:val="none" w:sz="0" w:space="0" w:color="auto"/>
                                        <w:left w:val="none" w:sz="0" w:space="0" w:color="auto"/>
                                        <w:bottom w:val="none" w:sz="0" w:space="0" w:color="auto"/>
                                        <w:right w:val="none" w:sz="0" w:space="0" w:color="auto"/>
                                      </w:divBdr>
                                    </w:div>
                                  </w:divsChild>
                                </w:div>
                                <w:div w:id="1889098600">
                                  <w:marLeft w:val="0"/>
                                  <w:marRight w:val="0"/>
                                  <w:marTop w:val="0"/>
                                  <w:marBottom w:val="0"/>
                                  <w:divBdr>
                                    <w:top w:val="none" w:sz="0" w:space="0" w:color="auto"/>
                                    <w:left w:val="none" w:sz="0" w:space="0" w:color="auto"/>
                                    <w:bottom w:val="none" w:sz="0" w:space="0" w:color="auto"/>
                                    <w:right w:val="none" w:sz="0" w:space="0" w:color="auto"/>
                                  </w:divBdr>
                                  <w:divsChild>
                                    <w:div w:id="277101572">
                                      <w:marLeft w:val="0"/>
                                      <w:marRight w:val="0"/>
                                      <w:marTop w:val="0"/>
                                      <w:marBottom w:val="300"/>
                                      <w:divBdr>
                                        <w:top w:val="none" w:sz="0" w:space="0" w:color="auto"/>
                                        <w:left w:val="none" w:sz="0" w:space="0" w:color="auto"/>
                                        <w:bottom w:val="none" w:sz="0" w:space="0" w:color="auto"/>
                                        <w:right w:val="none" w:sz="0" w:space="0" w:color="auto"/>
                                      </w:divBdr>
                                    </w:div>
                                    <w:div w:id="921061815">
                                      <w:marLeft w:val="0"/>
                                      <w:marRight w:val="0"/>
                                      <w:marTop w:val="0"/>
                                      <w:marBottom w:val="0"/>
                                      <w:divBdr>
                                        <w:top w:val="none" w:sz="0" w:space="0" w:color="auto"/>
                                        <w:left w:val="none" w:sz="0" w:space="0" w:color="auto"/>
                                        <w:bottom w:val="none" w:sz="0" w:space="0" w:color="auto"/>
                                        <w:right w:val="none" w:sz="0" w:space="0" w:color="auto"/>
                                      </w:divBdr>
                                      <w:divsChild>
                                        <w:div w:id="211812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4060840">
                                  <w:marLeft w:val="0"/>
                                  <w:marRight w:val="0"/>
                                  <w:marTop w:val="0"/>
                                  <w:marBottom w:val="0"/>
                                  <w:divBdr>
                                    <w:top w:val="none" w:sz="0" w:space="0" w:color="auto"/>
                                    <w:left w:val="none" w:sz="0" w:space="0" w:color="auto"/>
                                    <w:bottom w:val="none" w:sz="0" w:space="0" w:color="auto"/>
                                    <w:right w:val="none" w:sz="0" w:space="0" w:color="auto"/>
                                  </w:divBdr>
                                  <w:divsChild>
                                    <w:div w:id="1464078807">
                                      <w:marLeft w:val="0"/>
                                      <w:marRight w:val="0"/>
                                      <w:marTop w:val="0"/>
                                      <w:marBottom w:val="300"/>
                                      <w:divBdr>
                                        <w:top w:val="none" w:sz="0" w:space="0" w:color="auto"/>
                                        <w:left w:val="none" w:sz="0" w:space="0" w:color="auto"/>
                                        <w:bottom w:val="none" w:sz="0" w:space="0" w:color="auto"/>
                                        <w:right w:val="none" w:sz="0" w:space="0" w:color="auto"/>
                                      </w:divBdr>
                                    </w:div>
                                  </w:divsChild>
                                </w:div>
                                <w:div w:id="1900048542">
                                  <w:marLeft w:val="0"/>
                                  <w:marRight w:val="0"/>
                                  <w:marTop w:val="0"/>
                                  <w:marBottom w:val="0"/>
                                  <w:divBdr>
                                    <w:top w:val="none" w:sz="0" w:space="0" w:color="auto"/>
                                    <w:left w:val="none" w:sz="0" w:space="0" w:color="auto"/>
                                    <w:bottom w:val="none" w:sz="0" w:space="0" w:color="auto"/>
                                    <w:right w:val="none" w:sz="0" w:space="0" w:color="auto"/>
                                  </w:divBdr>
                                  <w:divsChild>
                                    <w:div w:id="837304951">
                                      <w:marLeft w:val="0"/>
                                      <w:marRight w:val="0"/>
                                      <w:marTop w:val="0"/>
                                      <w:marBottom w:val="300"/>
                                      <w:divBdr>
                                        <w:top w:val="none" w:sz="0" w:space="0" w:color="auto"/>
                                        <w:left w:val="none" w:sz="0" w:space="0" w:color="auto"/>
                                        <w:bottom w:val="none" w:sz="0" w:space="0" w:color="auto"/>
                                        <w:right w:val="none" w:sz="0" w:space="0" w:color="auto"/>
                                      </w:divBdr>
                                    </w:div>
                                    <w:div w:id="1708673559">
                                      <w:marLeft w:val="0"/>
                                      <w:marRight w:val="0"/>
                                      <w:marTop w:val="0"/>
                                      <w:marBottom w:val="300"/>
                                      <w:divBdr>
                                        <w:top w:val="none" w:sz="0" w:space="0" w:color="auto"/>
                                        <w:left w:val="none" w:sz="0" w:space="0" w:color="auto"/>
                                        <w:bottom w:val="none" w:sz="0" w:space="0" w:color="auto"/>
                                        <w:right w:val="none" w:sz="0" w:space="0" w:color="auto"/>
                                      </w:divBdr>
                                    </w:div>
                                  </w:divsChild>
                                </w:div>
                                <w:div w:id="1941184498">
                                  <w:marLeft w:val="0"/>
                                  <w:marRight w:val="0"/>
                                  <w:marTop w:val="0"/>
                                  <w:marBottom w:val="0"/>
                                  <w:divBdr>
                                    <w:top w:val="none" w:sz="0" w:space="0" w:color="auto"/>
                                    <w:left w:val="none" w:sz="0" w:space="0" w:color="auto"/>
                                    <w:bottom w:val="none" w:sz="0" w:space="0" w:color="auto"/>
                                    <w:right w:val="none" w:sz="0" w:space="0" w:color="auto"/>
                                  </w:divBdr>
                                  <w:divsChild>
                                    <w:div w:id="258953842">
                                      <w:marLeft w:val="0"/>
                                      <w:marRight w:val="0"/>
                                      <w:marTop w:val="0"/>
                                      <w:marBottom w:val="300"/>
                                      <w:divBdr>
                                        <w:top w:val="none" w:sz="0" w:space="0" w:color="auto"/>
                                        <w:left w:val="none" w:sz="0" w:space="0" w:color="auto"/>
                                        <w:bottom w:val="none" w:sz="0" w:space="0" w:color="auto"/>
                                        <w:right w:val="none" w:sz="0" w:space="0" w:color="auto"/>
                                      </w:divBdr>
                                    </w:div>
                                  </w:divsChild>
                                </w:div>
                                <w:div w:id="181290303">
                                  <w:marLeft w:val="0"/>
                                  <w:marRight w:val="0"/>
                                  <w:marTop w:val="0"/>
                                  <w:marBottom w:val="0"/>
                                  <w:divBdr>
                                    <w:top w:val="none" w:sz="0" w:space="0" w:color="auto"/>
                                    <w:left w:val="none" w:sz="0" w:space="0" w:color="auto"/>
                                    <w:bottom w:val="none" w:sz="0" w:space="0" w:color="auto"/>
                                    <w:right w:val="none" w:sz="0" w:space="0" w:color="auto"/>
                                  </w:divBdr>
                                  <w:divsChild>
                                    <w:div w:id="475685838">
                                      <w:marLeft w:val="0"/>
                                      <w:marRight w:val="0"/>
                                      <w:marTop w:val="0"/>
                                      <w:marBottom w:val="300"/>
                                      <w:divBdr>
                                        <w:top w:val="none" w:sz="0" w:space="0" w:color="auto"/>
                                        <w:left w:val="none" w:sz="0" w:space="0" w:color="auto"/>
                                        <w:bottom w:val="none" w:sz="0" w:space="0" w:color="auto"/>
                                        <w:right w:val="none" w:sz="0" w:space="0" w:color="auto"/>
                                      </w:divBdr>
                                    </w:div>
                                  </w:divsChild>
                                </w:div>
                                <w:div w:id="256015682">
                                  <w:marLeft w:val="0"/>
                                  <w:marRight w:val="0"/>
                                  <w:marTop w:val="0"/>
                                  <w:marBottom w:val="0"/>
                                  <w:divBdr>
                                    <w:top w:val="none" w:sz="0" w:space="0" w:color="auto"/>
                                    <w:left w:val="none" w:sz="0" w:space="0" w:color="auto"/>
                                    <w:bottom w:val="none" w:sz="0" w:space="0" w:color="auto"/>
                                    <w:right w:val="none" w:sz="0" w:space="0" w:color="auto"/>
                                  </w:divBdr>
                                  <w:divsChild>
                                    <w:div w:id="339508016">
                                      <w:marLeft w:val="0"/>
                                      <w:marRight w:val="0"/>
                                      <w:marTop w:val="0"/>
                                      <w:marBottom w:val="300"/>
                                      <w:divBdr>
                                        <w:top w:val="none" w:sz="0" w:space="0" w:color="auto"/>
                                        <w:left w:val="none" w:sz="0" w:space="0" w:color="auto"/>
                                        <w:bottom w:val="none" w:sz="0" w:space="0" w:color="auto"/>
                                        <w:right w:val="none" w:sz="0" w:space="0" w:color="auto"/>
                                      </w:divBdr>
                                    </w:div>
                                  </w:divsChild>
                                </w:div>
                                <w:div w:id="1901094448">
                                  <w:marLeft w:val="0"/>
                                  <w:marRight w:val="0"/>
                                  <w:marTop w:val="0"/>
                                  <w:marBottom w:val="0"/>
                                  <w:divBdr>
                                    <w:top w:val="none" w:sz="0" w:space="0" w:color="auto"/>
                                    <w:left w:val="none" w:sz="0" w:space="0" w:color="auto"/>
                                    <w:bottom w:val="none" w:sz="0" w:space="0" w:color="auto"/>
                                    <w:right w:val="none" w:sz="0" w:space="0" w:color="auto"/>
                                  </w:divBdr>
                                  <w:divsChild>
                                    <w:div w:id="1967588385">
                                      <w:marLeft w:val="0"/>
                                      <w:marRight w:val="0"/>
                                      <w:marTop w:val="0"/>
                                      <w:marBottom w:val="300"/>
                                      <w:divBdr>
                                        <w:top w:val="none" w:sz="0" w:space="0" w:color="auto"/>
                                        <w:left w:val="none" w:sz="0" w:space="0" w:color="auto"/>
                                        <w:bottom w:val="none" w:sz="0" w:space="0" w:color="auto"/>
                                        <w:right w:val="none" w:sz="0" w:space="0" w:color="auto"/>
                                      </w:divBdr>
                                    </w:div>
                                  </w:divsChild>
                                </w:div>
                                <w:div w:id="1681858630">
                                  <w:marLeft w:val="0"/>
                                  <w:marRight w:val="0"/>
                                  <w:marTop w:val="0"/>
                                  <w:marBottom w:val="0"/>
                                  <w:divBdr>
                                    <w:top w:val="none" w:sz="0" w:space="0" w:color="auto"/>
                                    <w:left w:val="none" w:sz="0" w:space="0" w:color="auto"/>
                                    <w:bottom w:val="none" w:sz="0" w:space="0" w:color="auto"/>
                                    <w:right w:val="none" w:sz="0" w:space="0" w:color="auto"/>
                                  </w:divBdr>
                                  <w:divsChild>
                                    <w:div w:id="1867055844">
                                      <w:marLeft w:val="0"/>
                                      <w:marRight w:val="0"/>
                                      <w:marTop w:val="0"/>
                                      <w:marBottom w:val="300"/>
                                      <w:divBdr>
                                        <w:top w:val="none" w:sz="0" w:space="0" w:color="auto"/>
                                        <w:left w:val="none" w:sz="0" w:space="0" w:color="auto"/>
                                        <w:bottom w:val="none" w:sz="0" w:space="0" w:color="auto"/>
                                        <w:right w:val="none" w:sz="0" w:space="0" w:color="auto"/>
                                      </w:divBdr>
                                    </w:div>
                                  </w:divsChild>
                                </w:div>
                                <w:div w:id="1021738404">
                                  <w:marLeft w:val="0"/>
                                  <w:marRight w:val="0"/>
                                  <w:marTop w:val="0"/>
                                  <w:marBottom w:val="0"/>
                                  <w:divBdr>
                                    <w:top w:val="none" w:sz="0" w:space="0" w:color="auto"/>
                                    <w:left w:val="none" w:sz="0" w:space="0" w:color="auto"/>
                                    <w:bottom w:val="none" w:sz="0" w:space="0" w:color="auto"/>
                                    <w:right w:val="none" w:sz="0" w:space="0" w:color="auto"/>
                                  </w:divBdr>
                                  <w:divsChild>
                                    <w:div w:id="567351342">
                                      <w:marLeft w:val="0"/>
                                      <w:marRight w:val="0"/>
                                      <w:marTop w:val="0"/>
                                      <w:marBottom w:val="300"/>
                                      <w:divBdr>
                                        <w:top w:val="none" w:sz="0" w:space="0" w:color="auto"/>
                                        <w:left w:val="none" w:sz="0" w:space="0" w:color="auto"/>
                                        <w:bottom w:val="none" w:sz="0" w:space="0" w:color="auto"/>
                                        <w:right w:val="none" w:sz="0" w:space="0" w:color="auto"/>
                                      </w:divBdr>
                                    </w:div>
                                  </w:divsChild>
                                </w:div>
                                <w:div w:id="1278564869">
                                  <w:marLeft w:val="0"/>
                                  <w:marRight w:val="0"/>
                                  <w:marTop w:val="0"/>
                                  <w:marBottom w:val="0"/>
                                  <w:divBdr>
                                    <w:top w:val="none" w:sz="0" w:space="0" w:color="auto"/>
                                    <w:left w:val="none" w:sz="0" w:space="0" w:color="auto"/>
                                    <w:bottom w:val="none" w:sz="0" w:space="0" w:color="auto"/>
                                    <w:right w:val="none" w:sz="0" w:space="0" w:color="auto"/>
                                  </w:divBdr>
                                  <w:divsChild>
                                    <w:div w:id="8196892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64776960">
                          <w:marLeft w:val="0"/>
                          <w:marRight w:val="0"/>
                          <w:marTop w:val="0"/>
                          <w:marBottom w:val="0"/>
                          <w:divBdr>
                            <w:top w:val="none" w:sz="0" w:space="0" w:color="auto"/>
                            <w:left w:val="none" w:sz="0" w:space="0" w:color="auto"/>
                            <w:bottom w:val="none" w:sz="0" w:space="0" w:color="auto"/>
                            <w:right w:val="none" w:sz="0" w:space="0" w:color="auto"/>
                          </w:divBdr>
                          <w:divsChild>
                            <w:div w:id="823467462">
                              <w:marLeft w:val="0"/>
                              <w:marRight w:val="0"/>
                              <w:marTop w:val="0"/>
                              <w:marBottom w:val="0"/>
                              <w:divBdr>
                                <w:top w:val="none" w:sz="0" w:space="0" w:color="auto"/>
                                <w:left w:val="none" w:sz="0" w:space="0" w:color="auto"/>
                                <w:bottom w:val="none" w:sz="0" w:space="0" w:color="auto"/>
                                <w:right w:val="none" w:sz="0" w:space="0" w:color="auto"/>
                              </w:divBdr>
                            </w:div>
                            <w:div w:id="906912403">
                              <w:marLeft w:val="0"/>
                              <w:marRight w:val="0"/>
                              <w:marTop w:val="0"/>
                              <w:marBottom w:val="0"/>
                              <w:divBdr>
                                <w:top w:val="none" w:sz="0" w:space="0" w:color="auto"/>
                                <w:left w:val="none" w:sz="0" w:space="0" w:color="auto"/>
                                <w:bottom w:val="none" w:sz="0" w:space="0" w:color="auto"/>
                                <w:right w:val="none" w:sz="0" w:space="0" w:color="auto"/>
                              </w:divBdr>
                            </w:div>
                            <w:div w:id="828327548">
                              <w:marLeft w:val="0"/>
                              <w:marRight w:val="0"/>
                              <w:marTop w:val="0"/>
                              <w:marBottom w:val="0"/>
                              <w:divBdr>
                                <w:top w:val="none" w:sz="0" w:space="0" w:color="auto"/>
                                <w:left w:val="none" w:sz="0" w:space="0" w:color="auto"/>
                                <w:bottom w:val="none" w:sz="0" w:space="0" w:color="auto"/>
                                <w:right w:val="none" w:sz="0" w:space="0" w:color="auto"/>
                              </w:divBdr>
                              <w:divsChild>
                                <w:div w:id="1451315827">
                                  <w:marLeft w:val="0"/>
                                  <w:marRight w:val="0"/>
                                  <w:marTop w:val="0"/>
                                  <w:marBottom w:val="300"/>
                                  <w:divBdr>
                                    <w:top w:val="none" w:sz="0" w:space="0" w:color="auto"/>
                                    <w:left w:val="none" w:sz="0" w:space="0" w:color="auto"/>
                                    <w:bottom w:val="none" w:sz="0" w:space="0" w:color="auto"/>
                                    <w:right w:val="none" w:sz="0" w:space="0" w:color="auto"/>
                                  </w:divBdr>
                                </w:div>
                              </w:divsChild>
                            </w:div>
                            <w:div w:id="1485927289">
                              <w:marLeft w:val="0"/>
                              <w:marRight w:val="0"/>
                              <w:marTop w:val="0"/>
                              <w:marBottom w:val="0"/>
                              <w:divBdr>
                                <w:top w:val="none" w:sz="0" w:space="0" w:color="auto"/>
                                <w:left w:val="none" w:sz="0" w:space="0" w:color="auto"/>
                                <w:bottom w:val="none" w:sz="0" w:space="0" w:color="auto"/>
                                <w:right w:val="none" w:sz="0" w:space="0" w:color="auto"/>
                              </w:divBdr>
                              <w:divsChild>
                                <w:div w:id="744062417">
                                  <w:marLeft w:val="0"/>
                                  <w:marRight w:val="0"/>
                                  <w:marTop w:val="0"/>
                                  <w:marBottom w:val="300"/>
                                  <w:divBdr>
                                    <w:top w:val="none" w:sz="0" w:space="0" w:color="auto"/>
                                    <w:left w:val="none" w:sz="0" w:space="0" w:color="auto"/>
                                    <w:bottom w:val="none" w:sz="0" w:space="0" w:color="auto"/>
                                    <w:right w:val="none" w:sz="0" w:space="0" w:color="auto"/>
                                  </w:divBdr>
                                </w:div>
                              </w:divsChild>
                            </w:div>
                            <w:div w:id="38240056">
                              <w:marLeft w:val="0"/>
                              <w:marRight w:val="0"/>
                              <w:marTop w:val="0"/>
                              <w:marBottom w:val="0"/>
                              <w:divBdr>
                                <w:top w:val="none" w:sz="0" w:space="0" w:color="auto"/>
                                <w:left w:val="none" w:sz="0" w:space="0" w:color="auto"/>
                                <w:bottom w:val="none" w:sz="0" w:space="0" w:color="auto"/>
                                <w:right w:val="none" w:sz="0" w:space="0" w:color="auto"/>
                              </w:divBdr>
                              <w:divsChild>
                                <w:div w:id="38096531">
                                  <w:marLeft w:val="0"/>
                                  <w:marRight w:val="0"/>
                                  <w:marTop w:val="0"/>
                                  <w:marBottom w:val="300"/>
                                  <w:divBdr>
                                    <w:top w:val="none" w:sz="0" w:space="0" w:color="auto"/>
                                    <w:left w:val="none" w:sz="0" w:space="0" w:color="auto"/>
                                    <w:bottom w:val="none" w:sz="0" w:space="0" w:color="auto"/>
                                    <w:right w:val="none" w:sz="0" w:space="0" w:color="auto"/>
                                  </w:divBdr>
                                </w:div>
                              </w:divsChild>
                            </w:div>
                            <w:div w:id="57168263">
                              <w:marLeft w:val="0"/>
                              <w:marRight w:val="0"/>
                              <w:marTop w:val="0"/>
                              <w:marBottom w:val="0"/>
                              <w:divBdr>
                                <w:top w:val="none" w:sz="0" w:space="0" w:color="auto"/>
                                <w:left w:val="none" w:sz="0" w:space="0" w:color="auto"/>
                                <w:bottom w:val="none" w:sz="0" w:space="0" w:color="auto"/>
                                <w:right w:val="none" w:sz="0" w:space="0" w:color="auto"/>
                              </w:divBdr>
                              <w:divsChild>
                                <w:div w:id="681708485">
                                  <w:marLeft w:val="0"/>
                                  <w:marRight w:val="0"/>
                                  <w:marTop w:val="0"/>
                                  <w:marBottom w:val="300"/>
                                  <w:divBdr>
                                    <w:top w:val="none" w:sz="0" w:space="0" w:color="auto"/>
                                    <w:left w:val="none" w:sz="0" w:space="0" w:color="auto"/>
                                    <w:bottom w:val="none" w:sz="0" w:space="0" w:color="auto"/>
                                    <w:right w:val="none" w:sz="0" w:space="0" w:color="auto"/>
                                  </w:divBdr>
                                </w:div>
                              </w:divsChild>
                            </w:div>
                            <w:div w:id="506135141">
                              <w:marLeft w:val="0"/>
                              <w:marRight w:val="0"/>
                              <w:marTop w:val="0"/>
                              <w:marBottom w:val="0"/>
                              <w:divBdr>
                                <w:top w:val="none" w:sz="0" w:space="0" w:color="auto"/>
                                <w:left w:val="none" w:sz="0" w:space="0" w:color="auto"/>
                                <w:bottom w:val="none" w:sz="0" w:space="0" w:color="auto"/>
                                <w:right w:val="none" w:sz="0" w:space="0" w:color="auto"/>
                              </w:divBdr>
                              <w:divsChild>
                                <w:div w:id="926036002">
                                  <w:marLeft w:val="0"/>
                                  <w:marRight w:val="0"/>
                                  <w:marTop w:val="0"/>
                                  <w:marBottom w:val="300"/>
                                  <w:divBdr>
                                    <w:top w:val="none" w:sz="0" w:space="0" w:color="auto"/>
                                    <w:left w:val="none" w:sz="0" w:space="0" w:color="auto"/>
                                    <w:bottom w:val="none" w:sz="0" w:space="0" w:color="auto"/>
                                    <w:right w:val="none" w:sz="0" w:space="0" w:color="auto"/>
                                  </w:divBdr>
                                </w:div>
                              </w:divsChild>
                            </w:div>
                            <w:div w:id="1826506400">
                              <w:marLeft w:val="0"/>
                              <w:marRight w:val="0"/>
                              <w:marTop w:val="0"/>
                              <w:marBottom w:val="0"/>
                              <w:divBdr>
                                <w:top w:val="none" w:sz="0" w:space="0" w:color="auto"/>
                                <w:left w:val="none" w:sz="0" w:space="0" w:color="auto"/>
                                <w:bottom w:val="none" w:sz="0" w:space="0" w:color="auto"/>
                                <w:right w:val="none" w:sz="0" w:space="0" w:color="auto"/>
                              </w:divBdr>
                              <w:divsChild>
                                <w:div w:id="1760636063">
                                  <w:marLeft w:val="0"/>
                                  <w:marRight w:val="0"/>
                                  <w:marTop w:val="0"/>
                                  <w:marBottom w:val="300"/>
                                  <w:divBdr>
                                    <w:top w:val="none" w:sz="0" w:space="0" w:color="auto"/>
                                    <w:left w:val="none" w:sz="0" w:space="0" w:color="auto"/>
                                    <w:bottom w:val="none" w:sz="0" w:space="0" w:color="auto"/>
                                    <w:right w:val="none" w:sz="0" w:space="0" w:color="auto"/>
                                  </w:divBdr>
                                </w:div>
                              </w:divsChild>
                            </w:div>
                            <w:div w:id="716196725">
                              <w:marLeft w:val="0"/>
                              <w:marRight w:val="0"/>
                              <w:marTop w:val="0"/>
                              <w:marBottom w:val="0"/>
                              <w:divBdr>
                                <w:top w:val="none" w:sz="0" w:space="0" w:color="auto"/>
                                <w:left w:val="none" w:sz="0" w:space="0" w:color="auto"/>
                                <w:bottom w:val="none" w:sz="0" w:space="0" w:color="auto"/>
                                <w:right w:val="none" w:sz="0" w:space="0" w:color="auto"/>
                              </w:divBdr>
                              <w:divsChild>
                                <w:div w:id="2077166824">
                                  <w:marLeft w:val="0"/>
                                  <w:marRight w:val="0"/>
                                  <w:marTop w:val="0"/>
                                  <w:marBottom w:val="300"/>
                                  <w:divBdr>
                                    <w:top w:val="none" w:sz="0" w:space="0" w:color="auto"/>
                                    <w:left w:val="none" w:sz="0" w:space="0" w:color="auto"/>
                                    <w:bottom w:val="none" w:sz="0" w:space="0" w:color="auto"/>
                                    <w:right w:val="none" w:sz="0" w:space="0" w:color="auto"/>
                                  </w:divBdr>
                                </w:div>
                              </w:divsChild>
                            </w:div>
                            <w:div w:id="412239659">
                              <w:marLeft w:val="0"/>
                              <w:marRight w:val="0"/>
                              <w:marTop w:val="0"/>
                              <w:marBottom w:val="0"/>
                              <w:divBdr>
                                <w:top w:val="none" w:sz="0" w:space="0" w:color="auto"/>
                                <w:left w:val="none" w:sz="0" w:space="0" w:color="auto"/>
                                <w:bottom w:val="none" w:sz="0" w:space="0" w:color="auto"/>
                                <w:right w:val="none" w:sz="0" w:space="0" w:color="auto"/>
                              </w:divBdr>
                              <w:divsChild>
                                <w:div w:id="19288061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92287069">
                          <w:marLeft w:val="0"/>
                          <w:marRight w:val="0"/>
                          <w:marTop w:val="0"/>
                          <w:marBottom w:val="300"/>
                          <w:divBdr>
                            <w:top w:val="none" w:sz="0" w:space="0" w:color="auto"/>
                            <w:left w:val="none" w:sz="0" w:space="0" w:color="auto"/>
                            <w:bottom w:val="none" w:sz="0" w:space="0" w:color="auto"/>
                            <w:right w:val="none" w:sz="0" w:space="0" w:color="auto"/>
                          </w:divBdr>
                        </w:div>
                        <w:div w:id="92014700">
                          <w:marLeft w:val="0"/>
                          <w:marRight w:val="0"/>
                          <w:marTop w:val="0"/>
                          <w:marBottom w:val="300"/>
                          <w:divBdr>
                            <w:top w:val="none" w:sz="0" w:space="0" w:color="auto"/>
                            <w:left w:val="none" w:sz="0" w:space="0" w:color="auto"/>
                            <w:bottom w:val="none" w:sz="0" w:space="0" w:color="auto"/>
                            <w:right w:val="none" w:sz="0" w:space="0" w:color="auto"/>
                          </w:divBdr>
                        </w:div>
                        <w:div w:id="414061139">
                          <w:marLeft w:val="0"/>
                          <w:marRight w:val="0"/>
                          <w:marTop w:val="0"/>
                          <w:marBottom w:val="300"/>
                          <w:divBdr>
                            <w:top w:val="none" w:sz="0" w:space="0" w:color="auto"/>
                            <w:left w:val="none" w:sz="0" w:space="0" w:color="auto"/>
                            <w:bottom w:val="none" w:sz="0" w:space="0" w:color="auto"/>
                            <w:right w:val="none" w:sz="0" w:space="0" w:color="auto"/>
                          </w:divBdr>
                        </w:div>
                        <w:div w:id="2039692788">
                          <w:marLeft w:val="0"/>
                          <w:marRight w:val="0"/>
                          <w:marTop w:val="0"/>
                          <w:marBottom w:val="300"/>
                          <w:divBdr>
                            <w:top w:val="none" w:sz="0" w:space="0" w:color="auto"/>
                            <w:left w:val="none" w:sz="0" w:space="0" w:color="auto"/>
                            <w:bottom w:val="none" w:sz="0" w:space="0" w:color="auto"/>
                            <w:right w:val="none" w:sz="0" w:space="0" w:color="auto"/>
                          </w:divBdr>
                        </w:div>
                        <w:div w:id="1643198478">
                          <w:marLeft w:val="0"/>
                          <w:marRight w:val="0"/>
                          <w:marTop w:val="0"/>
                          <w:marBottom w:val="300"/>
                          <w:divBdr>
                            <w:top w:val="none" w:sz="0" w:space="0" w:color="auto"/>
                            <w:left w:val="none" w:sz="0" w:space="0" w:color="auto"/>
                            <w:bottom w:val="none" w:sz="0" w:space="0" w:color="auto"/>
                            <w:right w:val="none" w:sz="0" w:space="0" w:color="auto"/>
                          </w:divBdr>
                        </w:div>
                        <w:div w:id="233856860">
                          <w:marLeft w:val="0"/>
                          <w:marRight w:val="0"/>
                          <w:marTop w:val="0"/>
                          <w:marBottom w:val="300"/>
                          <w:divBdr>
                            <w:top w:val="none" w:sz="0" w:space="0" w:color="auto"/>
                            <w:left w:val="none" w:sz="0" w:space="0" w:color="auto"/>
                            <w:bottom w:val="none" w:sz="0" w:space="0" w:color="auto"/>
                            <w:right w:val="none" w:sz="0" w:space="0" w:color="auto"/>
                          </w:divBdr>
                        </w:div>
                        <w:div w:id="1590381205">
                          <w:marLeft w:val="0"/>
                          <w:marRight w:val="0"/>
                          <w:marTop w:val="0"/>
                          <w:marBottom w:val="300"/>
                          <w:divBdr>
                            <w:top w:val="none" w:sz="0" w:space="0" w:color="auto"/>
                            <w:left w:val="none" w:sz="0" w:space="0" w:color="auto"/>
                            <w:bottom w:val="none" w:sz="0" w:space="0" w:color="auto"/>
                            <w:right w:val="none" w:sz="0" w:space="0" w:color="auto"/>
                          </w:divBdr>
                        </w:div>
                        <w:div w:id="1787964316">
                          <w:marLeft w:val="0"/>
                          <w:marRight w:val="0"/>
                          <w:marTop w:val="0"/>
                          <w:marBottom w:val="0"/>
                          <w:divBdr>
                            <w:top w:val="none" w:sz="0" w:space="0" w:color="auto"/>
                            <w:left w:val="none" w:sz="0" w:space="0" w:color="auto"/>
                            <w:bottom w:val="none" w:sz="0" w:space="0" w:color="auto"/>
                            <w:right w:val="none" w:sz="0" w:space="0" w:color="auto"/>
                          </w:divBdr>
                          <w:divsChild>
                            <w:div w:id="13197271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02375581">
              <w:marLeft w:val="0"/>
              <w:marRight w:val="0"/>
              <w:marTop w:val="0"/>
              <w:marBottom w:val="0"/>
              <w:divBdr>
                <w:top w:val="none" w:sz="0" w:space="0" w:color="auto"/>
                <w:left w:val="none" w:sz="0" w:space="0" w:color="auto"/>
                <w:bottom w:val="none" w:sz="0" w:space="0" w:color="auto"/>
                <w:right w:val="none" w:sz="0" w:space="0" w:color="auto"/>
              </w:divBdr>
              <w:divsChild>
                <w:div w:id="2082091866">
                  <w:marLeft w:val="30"/>
                  <w:marRight w:val="30"/>
                  <w:marTop w:val="375"/>
                  <w:marBottom w:val="225"/>
                  <w:divBdr>
                    <w:top w:val="none" w:sz="0" w:space="0" w:color="auto"/>
                    <w:left w:val="none" w:sz="0" w:space="0" w:color="auto"/>
                    <w:bottom w:val="none" w:sz="0" w:space="0" w:color="auto"/>
                    <w:right w:val="none" w:sz="0" w:space="0" w:color="auto"/>
                  </w:divBdr>
                </w:div>
                <w:div w:id="377708880">
                  <w:marLeft w:val="30"/>
                  <w:marRight w:val="30"/>
                  <w:marTop w:val="375"/>
                  <w:marBottom w:val="225"/>
                  <w:divBdr>
                    <w:top w:val="none" w:sz="0" w:space="0" w:color="auto"/>
                    <w:left w:val="none" w:sz="0" w:space="0" w:color="auto"/>
                    <w:bottom w:val="none" w:sz="0" w:space="0" w:color="auto"/>
                    <w:right w:val="none" w:sz="0" w:space="0" w:color="auto"/>
                  </w:divBdr>
                </w:div>
              </w:divsChild>
            </w:div>
            <w:div w:id="1456217508">
              <w:marLeft w:val="0"/>
              <w:marRight w:val="0"/>
              <w:marTop w:val="0"/>
              <w:marBottom w:val="0"/>
              <w:divBdr>
                <w:top w:val="none" w:sz="0" w:space="0" w:color="auto"/>
                <w:left w:val="none" w:sz="0" w:space="0" w:color="auto"/>
                <w:bottom w:val="none" w:sz="0" w:space="0" w:color="auto"/>
                <w:right w:val="none" w:sz="0" w:space="0" w:color="auto"/>
              </w:divBdr>
            </w:div>
          </w:divsChild>
        </w:div>
        <w:div w:id="1910185933">
          <w:marLeft w:val="0"/>
          <w:marRight w:val="0"/>
          <w:marTop w:val="0"/>
          <w:marBottom w:val="0"/>
          <w:divBdr>
            <w:top w:val="none" w:sz="0" w:space="0" w:color="auto"/>
            <w:left w:val="none" w:sz="0" w:space="0" w:color="auto"/>
            <w:bottom w:val="none" w:sz="0" w:space="0" w:color="auto"/>
            <w:right w:val="none" w:sz="0" w:space="0" w:color="auto"/>
          </w:divBdr>
          <w:divsChild>
            <w:div w:id="82990826">
              <w:marLeft w:val="0"/>
              <w:marRight w:val="0"/>
              <w:marTop w:val="0"/>
              <w:marBottom w:val="0"/>
              <w:divBdr>
                <w:top w:val="none" w:sz="0" w:space="0" w:color="auto"/>
                <w:left w:val="none" w:sz="0" w:space="0" w:color="auto"/>
                <w:bottom w:val="none" w:sz="0" w:space="0" w:color="auto"/>
                <w:right w:val="none" w:sz="0" w:space="0" w:color="auto"/>
              </w:divBdr>
            </w:div>
          </w:divsChild>
        </w:div>
        <w:div w:id="264271066">
          <w:marLeft w:val="0"/>
          <w:marRight w:val="0"/>
          <w:marTop w:val="0"/>
          <w:marBottom w:val="0"/>
          <w:divBdr>
            <w:top w:val="none" w:sz="0" w:space="0" w:color="auto"/>
            <w:left w:val="none" w:sz="0" w:space="0" w:color="auto"/>
            <w:bottom w:val="none" w:sz="0" w:space="0" w:color="auto"/>
            <w:right w:val="none" w:sz="0" w:space="0" w:color="auto"/>
          </w:divBdr>
        </w:div>
        <w:div w:id="1817840277">
          <w:marLeft w:val="0"/>
          <w:marRight w:val="0"/>
          <w:marTop w:val="0"/>
          <w:marBottom w:val="0"/>
          <w:divBdr>
            <w:top w:val="none" w:sz="0" w:space="0" w:color="auto"/>
            <w:left w:val="none" w:sz="0" w:space="0" w:color="auto"/>
            <w:bottom w:val="none" w:sz="0" w:space="0" w:color="auto"/>
            <w:right w:val="none" w:sz="0" w:space="0" w:color="auto"/>
          </w:divBdr>
          <w:divsChild>
            <w:div w:id="2105372282">
              <w:marLeft w:val="0"/>
              <w:marRight w:val="0"/>
              <w:marTop w:val="0"/>
              <w:marBottom w:val="0"/>
              <w:divBdr>
                <w:top w:val="none" w:sz="0" w:space="0" w:color="auto"/>
                <w:left w:val="none" w:sz="0" w:space="0" w:color="auto"/>
                <w:bottom w:val="none" w:sz="0" w:space="0" w:color="auto"/>
                <w:right w:val="none" w:sz="0" w:space="0" w:color="auto"/>
              </w:divBdr>
            </w:div>
          </w:divsChild>
        </w:div>
        <w:div w:id="586770262">
          <w:marLeft w:val="0"/>
          <w:marRight w:val="0"/>
          <w:marTop w:val="0"/>
          <w:marBottom w:val="0"/>
          <w:divBdr>
            <w:top w:val="none" w:sz="0" w:space="0" w:color="auto"/>
            <w:left w:val="none" w:sz="0" w:space="0" w:color="auto"/>
            <w:bottom w:val="none" w:sz="0" w:space="0" w:color="auto"/>
            <w:right w:val="none" w:sz="0" w:space="0" w:color="auto"/>
          </w:divBdr>
          <w:divsChild>
            <w:div w:id="198708165">
              <w:marLeft w:val="0"/>
              <w:marRight w:val="0"/>
              <w:marTop w:val="0"/>
              <w:marBottom w:val="0"/>
              <w:divBdr>
                <w:top w:val="none" w:sz="0" w:space="0" w:color="auto"/>
                <w:left w:val="none" w:sz="0" w:space="0" w:color="auto"/>
                <w:bottom w:val="none" w:sz="0" w:space="0" w:color="auto"/>
                <w:right w:val="none" w:sz="0" w:space="0" w:color="auto"/>
              </w:divBdr>
              <w:divsChild>
                <w:div w:id="9243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864704/53f89421bbdaf741eb2d1ecc4ddb4c33/" TargetMode="External"/><Relationship Id="rId117" Type="http://schemas.openxmlformats.org/officeDocument/2006/relationships/hyperlink" Target="https://base.garant.ru/71128538/" TargetMode="External"/><Relationship Id="rId21" Type="http://schemas.openxmlformats.org/officeDocument/2006/relationships/hyperlink" Target="https://base.garant.ru/57501916/53f89421bbdaf741eb2d1ecc4ddb4c33/" TargetMode="External"/><Relationship Id="rId42" Type="http://schemas.openxmlformats.org/officeDocument/2006/relationships/hyperlink" Target="https://base.garant.ru/77707434/" TargetMode="External"/><Relationship Id="rId47" Type="http://schemas.openxmlformats.org/officeDocument/2006/relationships/hyperlink" Target="https://base.garant.ru/70864704/53f89421bbdaf741eb2d1ecc4ddb4c33/" TargetMode="External"/><Relationship Id="rId63" Type="http://schemas.openxmlformats.org/officeDocument/2006/relationships/hyperlink" Target="https://base.garant.ru/400142312/53f89421bbdaf741eb2d1ecc4ddb4c33/" TargetMode="External"/><Relationship Id="rId68" Type="http://schemas.openxmlformats.org/officeDocument/2006/relationships/hyperlink" Target="https://base.garant.ru/57501916/53f89421bbdaf741eb2d1ecc4ddb4c33/" TargetMode="External"/><Relationship Id="rId84" Type="http://schemas.openxmlformats.org/officeDocument/2006/relationships/hyperlink" Target="https://base.garant.ru/57501916/53f89421bbdaf741eb2d1ecc4ddb4c33/" TargetMode="External"/><Relationship Id="rId89" Type="http://schemas.openxmlformats.org/officeDocument/2006/relationships/hyperlink" Target="https://base.garant.ru/197127/53f89421bbdaf741eb2d1ecc4ddb4c33/" TargetMode="External"/><Relationship Id="rId112" Type="http://schemas.openxmlformats.org/officeDocument/2006/relationships/hyperlink" Target="https://base.garant.ru/57501916/53f89421bbdaf741eb2d1ecc4ddb4c33/" TargetMode="External"/><Relationship Id="rId16" Type="http://schemas.openxmlformats.org/officeDocument/2006/relationships/hyperlink" Target="https://base.garant.ru/57501916/53f89421bbdaf741eb2d1ecc4ddb4c33/" TargetMode="External"/><Relationship Id="rId107" Type="http://schemas.openxmlformats.org/officeDocument/2006/relationships/hyperlink" Target="https://base.garant.ru/57501916/53f89421bbdaf741eb2d1ecc4ddb4c33/" TargetMode="External"/><Relationship Id="rId11" Type="http://schemas.openxmlformats.org/officeDocument/2006/relationships/hyperlink" Target="https://base.garant.ru/57501916/53f89421bbdaf741eb2d1ecc4ddb4c33/" TargetMode="External"/><Relationship Id="rId32" Type="http://schemas.openxmlformats.org/officeDocument/2006/relationships/hyperlink" Target="https://base.garant.ru/197127/53f89421bbdaf741eb2d1ecc4ddb4c33/" TargetMode="External"/><Relationship Id="rId37" Type="http://schemas.openxmlformats.org/officeDocument/2006/relationships/hyperlink" Target="https://base.garant.ru/70864704/53f89421bbdaf741eb2d1ecc4ddb4c33/" TargetMode="External"/><Relationship Id="rId53" Type="http://schemas.openxmlformats.org/officeDocument/2006/relationships/hyperlink" Target="https://base.garant.ru/77707434/" TargetMode="External"/><Relationship Id="rId58" Type="http://schemas.openxmlformats.org/officeDocument/2006/relationships/hyperlink" Target="https://base.garant.ru/70864704/53f89421bbdaf741eb2d1ecc4ddb4c33/" TargetMode="External"/><Relationship Id="rId74" Type="http://schemas.openxmlformats.org/officeDocument/2006/relationships/hyperlink" Target="https://base.garant.ru/57501916/53f89421bbdaf741eb2d1ecc4ddb4c33/" TargetMode="External"/><Relationship Id="rId79" Type="http://schemas.openxmlformats.org/officeDocument/2006/relationships/hyperlink" Target="https://base.garant.ru/57501916/53f89421bbdaf741eb2d1ecc4ddb4c33/" TargetMode="External"/><Relationship Id="rId102" Type="http://schemas.openxmlformats.org/officeDocument/2006/relationships/hyperlink" Target="https://base.garant.ru/57501916/53f89421bbdaf741eb2d1ecc4ddb4c33/" TargetMode="External"/><Relationship Id="rId5" Type="http://schemas.openxmlformats.org/officeDocument/2006/relationships/image" Target="media/image1.gif"/><Relationship Id="rId90" Type="http://schemas.openxmlformats.org/officeDocument/2006/relationships/hyperlink" Target="https://base.garant.ru/71096268/53f89421bbdaf741eb2d1ecc4ddb4c33/" TargetMode="External"/><Relationship Id="rId95" Type="http://schemas.openxmlformats.org/officeDocument/2006/relationships/hyperlink" Target="https://base.garant.ru/57501916/53f89421bbdaf741eb2d1ecc4ddb4c33/" TargetMode="External"/><Relationship Id="rId22" Type="http://schemas.openxmlformats.org/officeDocument/2006/relationships/hyperlink" Target="https://base.garant.ru/70864704/53f89421bbdaf741eb2d1ecc4ddb4c33/" TargetMode="External"/><Relationship Id="rId27" Type="http://schemas.openxmlformats.org/officeDocument/2006/relationships/hyperlink" Target="https://base.garant.ru/57501916/53f89421bbdaf741eb2d1ecc4ddb4c33/" TargetMode="External"/><Relationship Id="rId43" Type="http://schemas.openxmlformats.org/officeDocument/2006/relationships/hyperlink" Target="https://base.garant.ru/70864704/53f89421bbdaf741eb2d1ecc4ddb4c33/" TargetMode="External"/><Relationship Id="rId48" Type="http://schemas.openxmlformats.org/officeDocument/2006/relationships/hyperlink" Target="https://base.garant.ru/57501916/53f89421bbdaf741eb2d1ecc4ddb4c33/" TargetMode="External"/><Relationship Id="rId64" Type="http://schemas.openxmlformats.org/officeDocument/2006/relationships/hyperlink" Target="https://base.garant.ru/77707434/" TargetMode="External"/><Relationship Id="rId69" Type="http://schemas.openxmlformats.org/officeDocument/2006/relationships/hyperlink" Target="https://base.garant.ru/70864704/53f89421bbdaf741eb2d1ecc4ddb4c33/" TargetMode="External"/><Relationship Id="rId113" Type="http://schemas.openxmlformats.org/officeDocument/2006/relationships/hyperlink" Target="https://base.garant.ru/12148555/" TargetMode="External"/><Relationship Id="rId118" Type="http://schemas.openxmlformats.org/officeDocument/2006/relationships/fontTable" Target="fontTable.xml"/><Relationship Id="rId80" Type="http://schemas.openxmlformats.org/officeDocument/2006/relationships/hyperlink" Target="https://base.garant.ru/71096268/53f89421bbdaf741eb2d1ecc4ddb4c33/" TargetMode="External"/><Relationship Id="rId85" Type="http://schemas.openxmlformats.org/officeDocument/2006/relationships/hyperlink" Target="https://base.garant.ru/70291362/31de5683116b8d79b08fa2d768e33df6/" TargetMode="External"/><Relationship Id="rId12" Type="http://schemas.openxmlformats.org/officeDocument/2006/relationships/hyperlink" Target="https://base.garant.ru/197127/53f89421bbdaf741eb2d1ecc4ddb4c33/" TargetMode="External"/><Relationship Id="rId17" Type="http://schemas.openxmlformats.org/officeDocument/2006/relationships/hyperlink" Target="https://base.garant.ru/197127/53f89421bbdaf741eb2d1ecc4ddb4c33/" TargetMode="External"/><Relationship Id="rId33" Type="http://schemas.openxmlformats.org/officeDocument/2006/relationships/hyperlink" Target="https://base.garant.ru/71312696/" TargetMode="External"/><Relationship Id="rId38" Type="http://schemas.openxmlformats.org/officeDocument/2006/relationships/hyperlink" Target="https://base.garant.ru/57501916/53f89421bbdaf741eb2d1ecc4ddb4c33/" TargetMode="External"/><Relationship Id="rId59" Type="http://schemas.openxmlformats.org/officeDocument/2006/relationships/hyperlink" Target="https://base.garant.ru/57501916/53f89421bbdaf741eb2d1ecc4ddb4c33/" TargetMode="External"/><Relationship Id="rId103" Type="http://schemas.openxmlformats.org/officeDocument/2006/relationships/hyperlink" Target="https://base.garant.ru/70291362/9d78f2e21a0e8d6e5a75ac4e4a939832/" TargetMode="External"/><Relationship Id="rId108" Type="http://schemas.openxmlformats.org/officeDocument/2006/relationships/hyperlink" Target="https://base.garant.ru/70291362/bab13c3f029f87b90e0f9dad5e0f916b/" TargetMode="External"/><Relationship Id="rId54" Type="http://schemas.openxmlformats.org/officeDocument/2006/relationships/hyperlink" Target="https://base.garant.ru/71320598/d83dadc1d9eb82a4be83885f2efeee52/" TargetMode="External"/><Relationship Id="rId70" Type="http://schemas.openxmlformats.org/officeDocument/2006/relationships/hyperlink" Target="https://base.garant.ru/57501916/53f89421bbdaf741eb2d1ecc4ddb4c33/" TargetMode="External"/><Relationship Id="rId75" Type="http://schemas.openxmlformats.org/officeDocument/2006/relationships/hyperlink" Target="https://base.garant.ru/70864704/53f89421bbdaf741eb2d1ecc4ddb4c33/" TargetMode="External"/><Relationship Id="rId91" Type="http://schemas.openxmlformats.org/officeDocument/2006/relationships/hyperlink" Target="https://base.garant.ru/70864704/53f89421bbdaf741eb2d1ecc4ddb4c33/" TargetMode="External"/><Relationship Id="rId96" Type="http://schemas.openxmlformats.org/officeDocument/2006/relationships/hyperlink" Target="https://base.garant.ru/70864704/53f89421bbdaf741eb2d1ecc4ddb4c33/" TargetMode="External"/><Relationship Id="rId1" Type="http://schemas.openxmlformats.org/officeDocument/2006/relationships/numbering" Target="numbering.xml"/><Relationship Id="rId6" Type="http://schemas.openxmlformats.org/officeDocument/2006/relationships/hyperlink" Target="https://base.garant.ru/197127/d2c6d8a83fd0d72f786b830779f5bd95/" TargetMode="External"/><Relationship Id="rId23" Type="http://schemas.openxmlformats.org/officeDocument/2006/relationships/hyperlink" Target="https://base.garant.ru/57501916/53f89421bbdaf741eb2d1ecc4ddb4c33/" TargetMode="External"/><Relationship Id="rId28" Type="http://schemas.openxmlformats.org/officeDocument/2006/relationships/hyperlink" Target="https://base.garant.ru/70864704/53f89421bbdaf741eb2d1ecc4ddb4c33/" TargetMode="External"/><Relationship Id="rId49" Type="http://schemas.openxmlformats.org/officeDocument/2006/relationships/hyperlink" Target="https://base.garant.ru/70109072/53f89421bbdaf741eb2d1ecc4ddb4c33/" TargetMode="External"/><Relationship Id="rId114" Type="http://schemas.openxmlformats.org/officeDocument/2006/relationships/hyperlink" Target="https://base.garant.ru/12148567/" TargetMode="External"/><Relationship Id="rId119" Type="http://schemas.openxmlformats.org/officeDocument/2006/relationships/theme" Target="theme/theme1.xml"/><Relationship Id="rId10" Type="http://schemas.openxmlformats.org/officeDocument/2006/relationships/hyperlink" Target="https://base.garant.ru/70864704/53f89421bbdaf741eb2d1ecc4ddb4c33/" TargetMode="External"/><Relationship Id="rId31" Type="http://schemas.openxmlformats.org/officeDocument/2006/relationships/hyperlink" Target="https://base.garant.ru/57406823/53f89421bbdaf741eb2d1ecc4ddb4c33/" TargetMode="External"/><Relationship Id="rId44" Type="http://schemas.openxmlformats.org/officeDocument/2006/relationships/hyperlink" Target="https://base.garant.ru/57501916/53f89421bbdaf741eb2d1ecc4ddb4c33/" TargetMode="External"/><Relationship Id="rId52" Type="http://schemas.openxmlformats.org/officeDocument/2006/relationships/hyperlink" Target="https://base.garant.ru/400142312/53f89421bbdaf741eb2d1ecc4ddb4c33/" TargetMode="External"/><Relationship Id="rId60" Type="http://schemas.openxmlformats.org/officeDocument/2006/relationships/hyperlink" Target="https://base.garant.ru/71320598/d83dadc1d9eb82a4be83885f2efeee52/" TargetMode="External"/><Relationship Id="rId65" Type="http://schemas.openxmlformats.org/officeDocument/2006/relationships/hyperlink" Target="https://base.garant.ru/400142312/53f89421bbdaf741eb2d1ecc4ddb4c33/" TargetMode="External"/><Relationship Id="rId73" Type="http://schemas.openxmlformats.org/officeDocument/2006/relationships/hyperlink" Target="https://base.garant.ru/70864704/53f89421bbdaf741eb2d1ecc4ddb4c33/" TargetMode="External"/><Relationship Id="rId78" Type="http://schemas.openxmlformats.org/officeDocument/2006/relationships/hyperlink" Target="https://base.garant.ru/70864704/53f89421bbdaf741eb2d1ecc4ddb4c33/" TargetMode="External"/><Relationship Id="rId81" Type="http://schemas.openxmlformats.org/officeDocument/2006/relationships/hyperlink" Target="https://base.garant.ru/57402025/53f89421bbdaf741eb2d1ecc4ddb4c33/" TargetMode="External"/><Relationship Id="rId86" Type="http://schemas.openxmlformats.org/officeDocument/2006/relationships/hyperlink" Target="https://base.garant.ru/197127/53f89421bbdaf741eb2d1ecc4ddb4c33/" TargetMode="External"/><Relationship Id="rId94" Type="http://schemas.openxmlformats.org/officeDocument/2006/relationships/hyperlink" Target="https://base.garant.ru/70864704/53f89421bbdaf741eb2d1ecc4ddb4c33/" TargetMode="External"/><Relationship Id="rId99" Type="http://schemas.openxmlformats.org/officeDocument/2006/relationships/hyperlink" Target="https://base.garant.ru/57501916/53f89421bbdaf741eb2d1ecc4ddb4c33/" TargetMode="External"/><Relationship Id="rId101" Type="http://schemas.openxmlformats.org/officeDocument/2006/relationships/hyperlink" Target="https://base.garant.ru/70864704/53f89421bbdaf741eb2d1ecc4ddb4c33/" TargetMode="External"/><Relationship Id="rId4" Type="http://schemas.openxmlformats.org/officeDocument/2006/relationships/webSettings" Target="webSettings.xml"/><Relationship Id="rId9" Type="http://schemas.openxmlformats.org/officeDocument/2006/relationships/hyperlink" Target="https://base.garant.ru/55171359/" TargetMode="External"/><Relationship Id="rId13" Type="http://schemas.openxmlformats.org/officeDocument/2006/relationships/hyperlink" Target="https://base.garant.ru/70864704/53f89421bbdaf741eb2d1ecc4ddb4c33/" TargetMode="External"/><Relationship Id="rId18" Type="http://schemas.openxmlformats.org/officeDocument/2006/relationships/hyperlink" Target="https://base.garant.ru/70864704/53f89421bbdaf741eb2d1ecc4ddb4c33/" TargetMode="External"/><Relationship Id="rId39" Type="http://schemas.openxmlformats.org/officeDocument/2006/relationships/hyperlink" Target="https://base.garant.ru/70864704/53f89421bbdaf741eb2d1ecc4ddb4c33/" TargetMode="External"/><Relationship Id="rId109" Type="http://schemas.openxmlformats.org/officeDocument/2006/relationships/hyperlink" Target="https://base.garant.ru/70864704/53f89421bbdaf741eb2d1ecc4ddb4c33/" TargetMode="External"/><Relationship Id="rId34" Type="http://schemas.openxmlformats.org/officeDocument/2006/relationships/hyperlink" Target="https://base.garant.ru/71312696/" TargetMode="External"/><Relationship Id="rId50" Type="http://schemas.openxmlformats.org/officeDocument/2006/relationships/hyperlink" Target="https://base.garant.ru/70864704/53f89421bbdaf741eb2d1ecc4ddb4c33/" TargetMode="External"/><Relationship Id="rId55" Type="http://schemas.openxmlformats.org/officeDocument/2006/relationships/hyperlink" Target="https://base.garant.ru/57406823/53f89421bbdaf741eb2d1ecc4ddb4c33/" TargetMode="External"/><Relationship Id="rId76" Type="http://schemas.openxmlformats.org/officeDocument/2006/relationships/hyperlink" Target="https://base.garant.ru/70864704/53f89421bbdaf741eb2d1ecc4ddb4c33/" TargetMode="External"/><Relationship Id="rId97" Type="http://schemas.openxmlformats.org/officeDocument/2006/relationships/hyperlink" Target="https://base.garant.ru/57501916/53f89421bbdaf741eb2d1ecc4ddb4c33/" TargetMode="External"/><Relationship Id="rId104" Type="http://schemas.openxmlformats.org/officeDocument/2006/relationships/hyperlink" Target="https://base.garant.ru/70864704/53f89421bbdaf741eb2d1ecc4ddb4c33/" TargetMode="External"/><Relationship Id="rId7" Type="http://schemas.openxmlformats.org/officeDocument/2006/relationships/hyperlink" Target="https://base.garant.ru/197127/" TargetMode="External"/><Relationship Id="rId71" Type="http://schemas.openxmlformats.org/officeDocument/2006/relationships/hyperlink" Target="https://base.garant.ru/70864704/53f89421bbdaf741eb2d1ecc4ddb4c33/" TargetMode="External"/><Relationship Id="rId92" Type="http://schemas.openxmlformats.org/officeDocument/2006/relationships/hyperlink" Target="https://base.garant.ru/57501916/53f89421bbdaf741eb2d1ecc4ddb4c33/" TargetMode="External"/><Relationship Id="rId2" Type="http://schemas.openxmlformats.org/officeDocument/2006/relationships/styles" Target="styles.xml"/><Relationship Id="rId29" Type="http://schemas.openxmlformats.org/officeDocument/2006/relationships/hyperlink" Target="https://base.garant.ru/57501916/53f89421bbdaf741eb2d1ecc4ddb4c33/" TargetMode="External"/><Relationship Id="rId24" Type="http://schemas.openxmlformats.org/officeDocument/2006/relationships/hyperlink" Target="https://base.garant.ru/70864704/53f89421bbdaf741eb2d1ecc4ddb4c33/" TargetMode="External"/><Relationship Id="rId40" Type="http://schemas.openxmlformats.org/officeDocument/2006/relationships/hyperlink" Target="https://base.garant.ru/57501916/53f89421bbdaf741eb2d1ecc4ddb4c33/" TargetMode="External"/><Relationship Id="rId45" Type="http://schemas.openxmlformats.org/officeDocument/2006/relationships/hyperlink" Target="https://base.garant.ru/70864704/53f89421bbdaf741eb2d1ecc4ddb4c33/" TargetMode="External"/><Relationship Id="rId66" Type="http://schemas.openxmlformats.org/officeDocument/2006/relationships/hyperlink" Target="https://base.garant.ru/77707434/" TargetMode="External"/><Relationship Id="rId87" Type="http://schemas.openxmlformats.org/officeDocument/2006/relationships/hyperlink" Target="https://base.garant.ru/70864704/53f89421bbdaf741eb2d1ecc4ddb4c33/" TargetMode="External"/><Relationship Id="rId110" Type="http://schemas.openxmlformats.org/officeDocument/2006/relationships/hyperlink" Target="https://base.garant.ru/57501916/53f89421bbdaf741eb2d1ecc4ddb4c33/" TargetMode="External"/><Relationship Id="rId115" Type="http://schemas.openxmlformats.org/officeDocument/2006/relationships/hyperlink" Target="https://base.garant.ru/70318402/9fe7f306bf4883f8d2fcae94d3f214a5/" TargetMode="External"/><Relationship Id="rId61" Type="http://schemas.openxmlformats.org/officeDocument/2006/relationships/hyperlink" Target="https://base.garant.ru/57406823/53f89421bbdaf741eb2d1ecc4ddb4c33/" TargetMode="External"/><Relationship Id="rId82" Type="http://schemas.openxmlformats.org/officeDocument/2006/relationships/hyperlink" Target="https://base.garant.ru/57746200/" TargetMode="External"/><Relationship Id="rId19" Type="http://schemas.openxmlformats.org/officeDocument/2006/relationships/hyperlink" Target="https://base.garant.ru/57501916/53f89421bbdaf741eb2d1ecc4ddb4c33/" TargetMode="External"/><Relationship Id="rId14" Type="http://schemas.openxmlformats.org/officeDocument/2006/relationships/hyperlink" Target="https://base.garant.ru/57501916/53f89421bbdaf741eb2d1ecc4ddb4c33/" TargetMode="External"/><Relationship Id="rId30" Type="http://schemas.openxmlformats.org/officeDocument/2006/relationships/hyperlink" Target="https://base.garant.ru/71320598/d83dadc1d9eb82a4be83885f2efeee52/" TargetMode="External"/><Relationship Id="rId35" Type="http://schemas.openxmlformats.org/officeDocument/2006/relationships/hyperlink" Target="https://base.garant.ru/70864704/53f89421bbdaf741eb2d1ecc4ddb4c33/" TargetMode="External"/><Relationship Id="rId56" Type="http://schemas.openxmlformats.org/officeDocument/2006/relationships/hyperlink" Target="https://base.garant.ru/72103644/" TargetMode="External"/><Relationship Id="rId77" Type="http://schemas.openxmlformats.org/officeDocument/2006/relationships/hyperlink" Target="https://base.garant.ru/57501916/53f89421bbdaf741eb2d1ecc4ddb4c33/" TargetMode="External"/><Relationship Id="rId100" Type="http://schemas.openxmlformats.org/officeDocument/2006/relationships/hyperlink" Target="https://base.garant.ru/70291362/741609f9002bd54a24e5c49cb5af953b/" TargetMode="External"/><Relationship Id="rId105" Type="http://schemas.openxmlformats.org/officeDocument/2006/relationships/hyperlink" Target="https://base.garant.ru/57501916/53f89421bbdaf741eb2d1ecc4ddb4c33/" TargetMode="External"/><Relationship Id="rId8" Type="http://schemas.openxmlformats.org/officeDocument/2006/relationships/hyperlink" Target="https://base.garant.ru/5632903/" TargetMode="External"/><Relationship Id="rId51" Type="http://schemas.openxmlformats.org/officeDocument/2006/relationships/hyperlink" Target="https://base.garant.ru/57501916/53f89421bbdaf741eb2d1ecc4ddb4c33/" TargetMode="External"/><Relationship Id="rId72" Type="http://schemas.openxmlformats.org/officeDocument/2006/relationships/hyperlink" Target="https://base.garant.ru/57501916/53f89421bbdaf741eb2d1ecc4ddb4c33/" TargetMode="External"/><Relationship Id="rId93" Type="http://schemas.openxmlformats.org/officeDocument/2006/relationships/hyperlink" Target="https://base.garant.ru/197127/53f89421bbdaf741eb2d1ecc4ddb4c33/" TargetMode="External"/><Relationship Id="rId98" Type="http://schemas.openxmlformats.org/officeDocument/2006/relationships/hyperlink" Target="https://base.garant.ru/70864704/53f89421bbdaf741eb2d1ecc4ddb4c33/" TargetMode="External"/><Relationship Id="rId3" Type="http://schemas.openxmlformats.org/officeDocument/2006/relationships/settings" Target="settings.xml"/><Relationship Id="rId25" Type="http://schemas.openxmlformats.org/officeDocument/2006/relationships/hyperlink" Target="https://base.garant.ru/57501916/53f89421bbdaf741eb2d1ecc4ddb4c33/" TargetMode="External"/><Relationship Id="rId46" Type="http://schemas.openxmlformats.org/officeDocument/2006/relationships/hyperlink" Target="https://base.garant.ru/57501916/53f89421bbdaf741eb2d1ecc4ddb4c33/" TargetMode="External"/><Relationship Id="rId67" Type="http://schemas.openxmlformats.org/officeDocument/2006/relationships/hyperlink" Target="https://base.garant.ru/70864704/53f89421bbdaf741eb2d1ecc4ddb4c33/" TargetMode="External"/><Relationship Id="rId116" Type="http://schemas.openxmlformats.org/officeDocument/2006/relationships/hyperlink" Target="https://base.garant.ru/71128538/" TargetMode="External"/><Relationship Id="rId20" Type="http://schemas.openxmlformats.org/officeDocument/2006/relationships/hyperlink" Target="https://base.garant.ru/70864704/53f89421bbdaf741eb2d1ecc4ddb4c33/" TargetMode="External"/><Relationship Id="rId41" Type="http://schemas.openxmlformats.org/officeDocument/2006/relationships/hyperlink" Target="https://base.garant.ru/400142312/53f89421bbdaf741eb2d1ecc4ddb4c33/" TargetMode="External"/><Relationship Id="rId62" Type="http://schemas.openxmlformats.org/officeDocument/2006/relationships/hyperlink" Target="https://base.garant.ru/55171359/" TargetMode="External"/><Relationship Id="rId83" Type="http://schemas.openxmlformats.org/officeDocument/2006/relationships/hyperlink" Target="https://base.garant.ru/70864704/53f89421bbdaf741eb2d1ecc4ddb4c33/" TargetMode="External"/><Relationship Id="rId88" Type="http://schemas.openxmlformats.org/officeDocument/2006/relationships/hyperlink" Target="https://base.garant.ru/57501916/53f89421bbdaf741eb2d1ecc4ddb4c33/" TargetMode="External"/><Relationship Id="rId111" Type="http://schemas.openxmlformats.org/officeDocument/2006/relationships/hyperlink" Target="https://base.garant.ru/70864704/53f89421bbdaf741eb2d1ecc4ddb4c33/" TargetMode="External"/><Relationship Id="rId15" Type="http://schemas.openxmlformats.org/officeDocument/2006/relationships/hyperlink" Target="https://base.garant.ru/70864704/53f89421bbdaf741eb2d1ecc4ddb4c33/" TargetMode="External"/><Relationship Id="rId36" Type="http://schemas.openxmlformats.org/officeDocument/2006/relationships/hyperlink" Target="https://base.garant.ru/57501916/53f89421bbdaf741eb2d1ecc4ddb4c33/" TargetMode="External"/><Relationship Id="rId57" Type="http://schemas.openxmlformats.org/officeDocument/2006/relationships/hyperlink" Target="https://base.garant.ru/72158472/" TargetMode="External"/><Relationship Id="rId106" Type="http://schemas.openxmlformats.org/officeDocument/2006/relationships/hyperlink" Target="https://base.garant.ru/7086470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Pages>
  <Words>14036</Words>
  <Characters>80008</Characters>
  <Application>Microsoft Office Word</Application>
  <DocSecurity>0</DocSecurity>
  <Lines>666</Lines>
  <Paragraphs>187</Paragraphs>
  <ScaleCrop>false</ScaleCrop>
  <Company/>
  <LinksUpToDate>false</LinksUpToDate>
  <CharactersWithSpaces>93857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 4</dc:creator>
  <cp:keywords/>
  <dc:description/>
  <cp:lastModifiedBy>DEPO 4</cp:lastModifiedBy>
  <cp:revision>3</cp:revision>
  <dcterms:created xsi:type="dcterms:W3CDTF">2021-02-08T17:31:00Z</dcterms:created>
  <dcterms:modified xsi:type="dcterms:W3CDTF">2021-02-08T17:40:00Z</dcterms:modified>
</cp:coreProperties>
</file>