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AD" w:rsidRPr="006F73AD" w:rsidRDefault="006F73AD" w:rsidP="006F73AD">
      <w:pPr>
        <w:shd w:val="clear" w:color="auto" w:fill="FFFFFF"/>
        <w:spacing w:after="0" w:line="240" w:lineRule="auto"/>
        <w:jc w:val="both"/>
        <w:rPr>
          <w:ins w:id="0" w:author="Unknown"/>
          <w:rFonts w:ascii="Arial" w:eastAsia="Times New Roman" w:hAnsi="Arial" w:cs="Arial"/>
          <w:b/>
          <w:bCs/>
          <w:color w:val="5B5E5F"/>
          <w:sz w:val="18"/>
          <w:szCs w:val="18"/>
          <w:lang w:eastAsia="ru-RU"/>
        </w:rPr>
      </w:pPr>
      <w:ins w:id="1" w:author="Unknown">
        <w:r w:rsidRPr="006F73AD">
          <w:rPr>
            <w:rFonts w:ascii="Arial" w:eastAsia="Times New Roman" w:hAnsi="Arial" w:cs="Arial"/>
            <w:b/>
            <w:bCs/>
            <w:noProof/>
            <w:color w:val="5B5E5F"/>
            <w:sz w:val="18"/>
            <w:szCs w:val="18"/>
            <w:lang w:eastAsia="ru-RU"/>
          </w:rPr>
          <w:drawing>
            <wp:inline distT="0" distB="0" distL="0" distR="0" wp14:anchorId="0B8F0F1E" wp14:editId="0A43BAA8">
              <wp:extent cx="6350" cy="6350"/>
              <wp:effectExtent l="0" t="0" r="0" b="0"/>
              <wp:docPr id="5" name="Рисунок 5" descr="https://trader.garant.ru/www/delivery/lg.php?bannerid=0&amp;campaignid=0&amp;zoneid=62&amp;loc=https%3A%2F%2Fbase.garant.ru%2F70188902%2F8ef641d3b80ff01d34be16ce9bafc6e0%2F&amp;referer=https%3A%2F%2Fyandex.ru%2F&amp;cb=0b8f75e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der.garant.ru/www/delivery/lg.php?bannerid=0&amp;campaignid=0&amp;zoneid=62&amp;loc=https%3A%2F%2Fbase.garant.ru%2F70188902%2F8ef641d3b80ff01d34be16ce9bafc6e0%2F&amp;referer=https%3A%2F%2Fyandex.ru%2F&amp;cb=0b8f75e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p>
    <w:p w:rsidR="006F73AD" w:rsidRPr="006F73AD" w:rsidRDefault="006F73AD" w:rsidP="00EA188E">
      <w:pPr>
        <w:shd w:val="clear" w:color="auto" w:fill="FFFFFF"/>
        <w:spacing w:before="161" w:after="161" w:line="240" w:lineRule="auto"/>
        <w:ind w:left="375"/>
        <w:jc w:val="center"/>
        <w:outlineLvl w:val="0"/>
        <w:rPr>
          <w:rFonts w:ascii="Arial" w:eastAsia="Times New Roman" w:hAnsi="Arial" w:cs="Arial"/>
          <w:b/>
          <w:bCs/>
          <w:color w:val="22272F"/>
          <w:kern w:val="36"/>
          <w:sz w:val="30"/>
          <w:szCs w:val="30"/>
          <w:lang w:eastAsia="ru-RU"/>
        </w:rPr>
      </w:pPr>
      <w:bookmarkStart w:id="2" w:name="top"/>
      <w:bookmarkEnd w:id="2"/>
      <w:r w:rsidRPr="006F73AD">
        <w:rPr>
          <w:rFonts w:ascii="Arial" w:eastAsia="Times New Roman" w:hAnsi="Arial" w:cs="Arial"/>
          <w:b/>
          <w:bCs/>
          <w:color w:val="22272F"/>
          <w:kern w:val="36"/>
          <w:sz w:val="30"/>
          <w:szCs w:val="30"/>
          <w:lang w:eastAsia="ru-RU"/>
        </w:rPr>
        <w:t>Федеральный государственный образовательный стандарт среднего общего образования</w:t>
      </w:r>
    </w:p>
    <w:bookmarkStart w:id="3" w:name="text"/>
    <w:bookmarkEnd w:id="3"/>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fldChar w:fldCharType="begin"/>
      </w:r>
      <w:r w:rsidRPr="006F73AD">
        <w:rPr>
          <w:rFonts w:ascii="Arial" w:eastAsia="Times New Roman" w:hAnsi="Arial" w:cs="Arial"/>
          <w:b/>
          <w:bCs/>
          <w:color w:val="464C55"/>
          <w:sz w:val="24"/>
          <w:szCs w:val="24"/>
          <w:lang w:eastAsia="ru-RU"/>
        </w:rPr>
        <w:instrText xml:space="preserve"> HYPERLINK "https://base.garant.ru/70866626/53f89421bbdaf741eb2d1ecc4ddb4c33/" \l "block_1001" </w:instrText>
      </w:r>
      <w:r w:rsidRPr="006F73AD">
        <w:rPr>
          <w:rFonts w:ascii="Arial" w:eastAsia="Times New Roman" w:hAnsi="Arial" w:cs="Arial"/>
          <w:b/>
          <w:bCs/>
          <w:color w:val="464C55"/>
          <w:sz w:val="24"/>
          <w:szCs w:val="24"/>
          <w:lang w:eastAsia="ru-RU"/>
        </w:rPr>
        <w:fldChar w:fldCharType="separate"/>
      </w:r>
      <w:r w:rsidRPr="006F73AD">
        <w:rPr>
          <w:rFonts w:ascii="Arial" w:eastAsia="Times New Roman" w:hAnsi="Arial" w:cs="Arial"/>
          <w:b/>
          <w:bCs/>
          <w:color w:val="3272C0"/>
          <w:sz w:val="24"/>
          <w:szCs w:val="24"/>
          <w:u w:val="single"/>
          <w:lang w:eastAsia="ru-RU"/>
        </w:rPr>
        <w:t>Приказом</w:t>
      </w:r>
      <w:r w:rsidRPr="006F73AD">
        <w:rPr>
          <w:rFonts w:ascii="Arial" w:eastAsia="Times New Roman" w:hAnsi="Arial" w:cs="Arial"/>
          <w:b/>
          <w:bCs/>
          <w:color w:val="464C55"/>
          <w:sz w:val="24"/>
          <w:szCs w:val="24"/>
          <w:lang w:eastAsia="ru-RU"/>
        </w:rPr>
        <w:fldChar w:fldCharType="end"/>
      </w:r>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наименование внесены изменения</w:t>
      </w:r>
      <w:bookmarkStart w:id="4" w:name="_GoBack"/>
      <w:bookmarkEnd w:id="4"/>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 w:anchor="block_108" w:history="1">
        <w:r w:rsidR="006F73AD" w:rsidRPr="006F73AD">
          <w:rPr>
            <w:rFonts w:ascii="Arial" w:eastAsia="Times New Roman" w:hAnsi="Arial" w:cs="Arial"/>
            <w:b/>
            <w:bCs/>
            <w:color w:val="3272C0"/>
            <w:sz w:val="24"/>
            <w:szCs w:val="24"/>
            <w:u w:val="single"/>
            <w:lang w:eastAsia="ru-RU"/>
          </w:rPr>
          <w:t>См. текст наименования в предыдущей редакции</w:t>
        </w:r>
      </w:hyperlink>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6F73AD" w:rsidP="00EA188E">
      <w:pPr>
        <w:shd w:val="clear" w:color="auto" w:fill="FFFFFF"/>
        <w:spacing w:after="0" w:line="240" w:lineRule="auto"/>
        <w:ind w:firstLine="708"/>
        <w:jc w:val="both"/>
        <w:rPr>
          <w:rFonts w:ascii="Arial" w:eastAsia="Times New Roman" w:hAnsi="Arial" w:cs="Arial"/>
          <w:b/>
          <w:bCs/>
          <w:color w:val="22272F"/>
          <w:sz w:val="30"/>
          <w:szCs w:val="30"/>
          <w:lang w:eastAsia="ru-RU"/>
        </w:rPr>
      </w:pPr>
      <w:r w:rsidRPr="006F73AD">
        <w:rPr>
          <w:rFonts w:ascii="Arial" w:eastAsia="Times New Roman" w:hAnsi="Arial" w:cs="Arial"/>
          <w:b/>
          <w:bCs/>
          <w:color w:val="22272F"/>
          <w:sz w:val="30"/>
          <w:szCs w:val="30"/>
          <w:lang w:eastAsia="ru-RU"/>
        </w:rPr>
        <w:t>Федеральный государственный образовательный стандарт среднего общего образования</w:t>
      </w:r>
      <w:r w:rsidRPr="006F73AD">
        <w:rPr>
          <w:rFonts w:ascii="Arial" w:eastAsia="Times New Roman" w:hAnsi="Arial" w:cs="Arial"/>
          <w:b/>
          <w:bCs/>
          <w:color w:val="22272F"/>
          <w:sz w:val="30"/>
          <w:szCs w:val="30"/>
          <w:lang w:eastAsia="ru-RU"/>
        </w:rPr>
        <w:br/>
        <w:t>(утв. </w:t>
      </w:r>
      <w:hyperlink r:id="rId7" w:history="1">
        <w:r w:rsidRPr="006F73AD">
          <w:rPr>
            <w:rFonts w:ascii="Arial" w:eastAsia="Times New Roman" w:hAnsi="Arial" w:cs="Arial"/>
            <w:b/>
            <w:bCs/>
            <w:color w:val="3272C0"/>
            <w:sz w:val="30"/>
            <w:szCs w:val="30"/>
            <w:u w:val="single"/>
            <w:lang w:eastAsia="ru-RU"/>
          </w:rPr>
          <w:t>приказом</w:t>
        </w:r>
      </w:hyperlink>
      <w:r w:rsidRPr="006F73AD">
        <w:rPr>
          <w:rFonts w:ascii="Arial" w:eastAsia="Times New Roman" w:hAnsi="Arial" w:cs="Arial"/>
          <w:b/>
          <w:bCs/>
          <w:color w:val="22272F"/>
          <w:sz w:val="30"/>
          <w:szCs w:val="30"/>
          <w:lang w:eastAsia="ru-RU"/>
        </w:rPr>
        <w:t> Министерства образования и науки РФ от 17 мая 2012 г. N 413)</w:t>
      </w:r>
    </w:p>
    <w:p w:rsidR="006F73AD" w:rsidRPr="006F73AD" w:rsidRDefault="006F73AD" w:rsidP="006F73AD">
      <w:pPr>
        <w:pBdr>
          <w:bottom w:val="dotted" w:sz="6" w:space="0" w:color="3272C0"/>
        </w:pBdr>
        <w:shd w:val="clear" w:color="auto" w:fill="FFFFFF"/>
        <w:spacing w:after="300" w:line="240" w:lineRule="auto"/>
        <w:jc w:val="both"/>
        <w:outlineLvl w:val="3"/>
        <w:rPr>
          <w:rFonts w:ascii="Arial" w:eastAsia="Times New Roman" w:hAnsi="Arial" w:cs="Arial"/>
          <w:b/>
          <w:bCs/>
          <w:color w:val="3272C0"/>
          <w:sz w:val="24"/>
          <w:szCs w:val="24"/>
          <w:lang w:eastAsia="ru-RU"/>
        </w:rPr>
      </w:pPr>
      <w:r w:rsidRPr="006F73AD">
        <w:rPr>
          <w:rFonts w:ascii="Arial" w:eastAsia="Times New Roman" w:hAnsi="Arial" w:cs="Arial"/>
          <w:b/>
          <w:bCs/>
          <w:color w:val="3272C0"/>
          <w:sz w:val="24"/>
          <w:szCs w:val="24"/>
          <w:lang w:eastAsia="ru-RU"/>
        </w:rPr>
        <w:t>С изменениями и дополнениями от:</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29 декабря 2014 г., 31 декабря 2015 г., 29 июня 2017 г., 24 сентября, 11 декабря 2020 г.</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w:t>
      </w:r>
      <w:hyperlink r:id="rId8" w:history="1">
        <w:r w:rsidRPr="006F73AD">
          <w:rPr>
            <w:rFonts w:ascii="Arial" w:eastAsia="Times New Roman" w:hAnsi="Arial" w:cs="Arial"/>
            <w:b/>
            <w:bCs/>
            <w:color w:val="3272C0"/>
            <w:sz w:val="24"/>
            <w:szCs w:val="24"/>
            <w:u w:val="single"/>
            <w:lang w:eastAsia="ru-RU"/>
          </w:rPr>
          <w:t>справку</w:t>
        </w:r>
      </w:hyperlink>
      <w:r w:rsidRPr="006F73AD">
        <w:rPr>
          <w:rFonts w:ascii="Arial" w:eastAsia="Times New Roman" w:hAnsi="Arial" w:cs="Arial"/>
          <w:b/>
          <w:bCs/>
          <w:color w:val="464C55"/>
          <w:sz w:val="24"/>
          <w:szCs w:val="24"/>
          <w:lang w:eastAsia="ru-RU"/>
        </w:rPr>
        <w:t> о федеральных государственных образовательных стандартах</w:t>
      </w:r>
    </w:p>
    <w:p w:rsidR="006F73AD" w:rsidRPr="006F73AD" w:rsidRDefault="006F73AD" w:rsidP="006F73AD">
      <w:pPr>
        <w:shd w:val="clear" w:color="auto" w:fill="FFFFFF"/>
        <w:spacing w:after="300" w:line="240" w:lineRule="auto"/>
        <w:jc w:val="both"/>
        <w:rPr>
          <w:rFonts w:ascii="Arial" w:eastAsia="Times New Roman" w:hAnsi="Arial" w:cs="Arial"/>
          <w:b/>
          <w:bCs/>
          <w:color w:val="22272F"/>
          <w:sz w:val="30"/>
          <w:szCs w:val="30"/>
          <w:lang w:eastAsia="ru-RU"/>
        </w:rPr>
      </w:pPr>
      <w:r w:rsidRPr="006F73AD">
        <w:rPr>
          <w:rFonts w:ascii="Arial" w:eastAsia="Times New Roman" w:hAnsi="Arial" w:cs="Arial"/>
          <w:b/>
          <w:bCs/>
          <w:color w:val="22272F"/>
          <w:sz w:val="30"/>
          <w:szCs w:val="30"/>
          <w:lang w:eastAsia="ru-RU"/>
        </w:rPr>
        <w:t>I. Общие положения</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9" w:anchor="block_1031"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1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10" w:anchor="block_2"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11" w:anchor="block_111" w:history="1">
        <w:r w:rsidRPr="006F73AD">
          <w:rPr>
            <w:rFonts w:ascii="Arial" w:eastAsia="Times New Roman" w:hAnsi="Arial" w:cs="Arial"/>
            <w:b/>
            <w:bCs/>
            <w:color w:val="3272C0"/>
            <w:sz w:val="24"/>
            <w:szCs w:val="24"/>
            <w:u w:val="single"/>
            <w:lang w:eastAsia="ru-RU"/>
          </w:rPr>
          <w:t>*(1)</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Стандарт включает в себя требования: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 результатам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12" w:anchor="block_1032"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пункт 2 изложен в новой редакции</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13" w:anchor="block_3"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4" w:anchor="block_113" w:history="1">
        <w:r w:rsidRPr="006F73AD">
          <w:rPr>
            <w:rFonts w:ascii="Arial" w:eastAsia="Times New Roman" w:hAnsi="Arial" w:cs="Arial"/>
            <w:b/>
            <w:bCs/>
            <w:color w:val="3272C0"/>
            <w:sz w:val="24"/>
            <w:szCs w:val="24"/>
            <w:u w:val="single"/>
            <w:lang w:eastAsia="ru-RU"/>
          </w:rPr>
          <w:t>*(3)</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Среднее общее образование может быть получено:</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 организациях, осуществляющих образовательную деятельность (в очной, очно-заочной или заочной форме);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вне организаций, осуществляющих образовательную деятельность, в форме семейного образования и самообразования.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Допускается сочетание различных форм получения образования и форм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w:t>
      </w:r>
      <w:hyperlink r:id="rId15" w:anchor="block_1000" w:history="1">
        <w:r w:rsidRPr="006F73AD">
          <w:rPr>
            <w:rFonts w:ascii="Arial" w:eastAsia="Times New Roman" w:hAnsi="Arial" w:cs="Arial"/>
            <w:b/>
            <w:bCs/>
            <w:color w:val="3272C0"/>
            <w:sz w:val="24"/>
            <w:szCs w:val="24"/>
            <w:u w:val="single"/>
            <w:lang w:eastAsia="ru-RU"/>
          </w:rPr>
          <w:t>Рекомендации</w:t>
        </w:r>
      </w:hyperlink>
      <w:r w:rsidRPr="006F73AD">
        <w:rPr>
          <w:rFonts w:ascii="Arial" w:eastAsia="Times New Roman" w:hAnsi="Arial" w:cs="Arial"/>
          <w:b/>
          <w:bCs/>
          <w:color w:val="464C55"/>
          <w:sz w:val="24"/>
          <w:szCs w:val="24"/>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6" w:history="1">
        <w:r w:rsidRPr="006F73AD">
          <w:rPr>
            <w:rFonts w:ascii="Arial" w:eastAsia="Times New Roman" w:hAnsi="Arial" w:cs="Arial"/>
            <w:b/>
            <w:bCs/>
            <w:color w:val="3272C0"/>
            <w:sz w:val="24"/>
            <w:szCs w:val="24"/>
            <w:u w:val="single"/>
            <w:lang w:eastAsia="ru-RU"/>
          </w:rPr>
          <w:t>письмом</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17 марта 2015 г. N 06-259</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17" w:anchor="block_1033"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18" w:anchor="block_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формирования российской гражданской идентичности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равных возможностей получения качественного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реализации бесплатного образования на ступени среднего общего образования в объеме основной образовательной программы, </w:t>
      </w:r>
      <w:r w:rsidRPr="006F73AD">
        <w:rPr>
          <w:rFonts w:ascii="Arial" w:eastAsia="Times New Roman" w:hAnsi="Arial" w:cs="Arial"/>
          <w:b/>
          <w:bCs/>
          <w:color w:val="464C55"/>
          <w:sz w:val="24"/>
          <w:szCs w:val="24"/>
          <w:lang w:eastAsia="ru-RU"/>
        </w:rPr>
        <w:lastRenderedPageBreak/>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развития государственно-общественного управления в образовании;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19" w:anchor="block_1034"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4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20" w:anchor="block_5"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Методологической основой Стандарта является системно-</w:t>
      </w:r>
      <w:proofErr w:type="spellStart"/>
      <w:r w:rsidRPr="006F73AD">
        <w:rPr>
          <w:rFonts w:ascii="Arial" w:eastAsia="Times New Roman" w:hAnsi="Arial" w:cs="Arial"/>
          <w:b/>
          <w:bCs/>
          <w:color w:val="464C55"/>
          <w:sz w:val="24"/>
          <w:szCs w:val="24"/>
          <w:lang w:eastAsia="ru-RU"/>
        </w:rPr>
        <w:t>деятельностный</w:t>
      </w:r>
      <w:proofErr w:type="spellEnd"/>
      <w:r w:rsidRPr="006F73AD">
        <w:rPr>
          <w:rFonts w:ascii="Arial" w:eastAsia="Times New Roman" w:hAnsi="Arial" w:cs="Arial"/>
          <w:b/>
          <w:bCs/>
          <w:color w:val="464C55"/>
          <w:sz w:val="24"/>
          <w:szCs w:val="24"/>
          <w:lang w:eastAsia="ru-RU"/>
        </w:rPr>
        <w:t xml:space="preserve"> подход, который обеспечивает:</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готовности обучающихся к саморазвитию и непрерывному образованию;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активную учебно-познавательную деятельность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Стандарт является основой для:</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разработки </w:t>
      </w:r>
      <w:hyperlink r:id="rId21" w:history="1">
        <w:r w:rsidRPr="006F73AD">
          <w:rPr>
            <w:rFonts w:ascii="Arial" w:eastAsia="Times New Roman" w:hAnsi="Arial" w:cs="Arial"/>
            <w:b/>
            <w:bCs/>
            <w:color w:val="3272C0"/>
            <w:sz w:val="24"/>
            <w:szCs w:val="24"/>
            <w:u w:val="single"/>
            <w:lang w:eastAsia="ru-RU"/>
          </w:rPr>
          <w:t>примерных основных образовательных программ</w:t>
        </w:r>
      </w:hyperlink>
      <w:r w:rsidRPr="006F73AD">
        <w:rPr>
          <w:rFonts w:ascii="Arial" w:eastAsia="Times New Roman" w:hAnsi="Arial" w:cs="Arial"/>
          <w:b/>
          <w:bCs/>
          <w:color w:val="464C55"/>
          <w:sz w:val="24"/>
          <w:szCs w:val="24"/>
          <w:lang w:eastAsia="ru-RU"/>
        </w:rPr>
        <w:t>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разработки программ учебных предметов, курсов, учебной литературы, контрольно-измерительных материалов;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осуществления контроля и надзора за соблюдением законодательства Российской Федерации в области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проведения государственной итоговой и промежуточной аттестации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организации деятельности работы методических служб;</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аттестации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организации подготовки, профессиональной переподготовки и повышения квалификации работников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Стандарт ориентирован на становление личностных характеристик выпускника ("портрет выпускника школы"):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любящий свой край и свою Родину, уважающий свой народ, его культуру и духовные традиции;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владеющий основами научных методов познания окружающего мира;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мотивированный на творчество и инновационную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уважающий мнение других людей, умеющий вести конструктивный диалог, достигать взаимопонимания и успешно взаимодействовать;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мотивированный на образование и самообразование в течение всей своей жизни.</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22" w:anchor="block_1"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31 декабря 2015 г. N 1578 в раздел II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23" w:anchor="block_51"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22272F"/>
          <w:sz w:val="30"/>
          <w:szCs w:val="30"/>
          <w:lang w:eastAsia="ru-RU"/>
        </w:rPr>
      </w:pPr>
      <w:r w:rsidRPr="006F73AD">
        <w:rPr>
          <w:rFonts w:ascii="Arial" w:eastAsia="Times New Roman" w:hAnsi="Arial" w:cs="Arial"/>
          <w:b/>
          <w:bCs/>
          <w:color w:val="22272F"/>
          <w:sz w:val="30"/>
          <w:szCs w:val="30"/>
          <w:lang w:eastAsia="ru-RU"/>
        </w:rPr>
        <w:t>II. Требования к результатам освоения основной образовательной программы</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6 изменен с 7 августа 2017 г. - </w:t>
      </w:r>
      <w:hyperlink r:id="rId24" w:anchor="block_1001"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25" w:anchor="block_8"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Стандарт устанавливает требования к результатам освоения обучающимися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метапредметным</w:t>
      </w:r>
      <w:proofErr w:type="spellEnd"/>
      <w:r w:rsidRPr="006F73AD">
        <w:rPr>
          <w:rFonts w:ascii="Arial" w:eastAsia="Times New Roman" w:hAnsi="Arial" w:cs="Arial"/>
          <w:b/>
          <w:bCs/>
          <w:color w:val="464C55"/>
          <w:sz w:val="24"/>
          <w:szCs w:val="24"/>
          <w:lang w:eastAsia="ru-RU"/>
        </w:rPr>
        <w:t xml:space="preserve">, включающим освоенные обучающимися </w:t>
      </w:r>
      <w:proofErr w:type="spellStart"/>
      <w:r w:rsidRPr="006F73AD">
        <w:rPr>
          <w:rFonts w:ascii="Arial" w:eastAsia="Times New Roman" w:hAnsi="Arial" w:cs="Arial"/>
          <w:b/>
          <w:bCs/>
          <w:color w:val="464C55"/>
          <w:sz w:val="24"/>
          <w:szCs w:val="24"/>
          <w:lang w:eastAsia="ru-RU"/>
        </w:rPr>
        <w:t>межпредметные</w:t>
      </w:r>
      <w:proofErr w:type="spellEnd"/>
      <w:r w:rsidRPr="006F73AD">
        <w:rPr>
          <w:rFonts w:ascii="Arial" w:eastAsia="Times New Roman" w:hAnsi="Arial" w:cs="Arial"/>
          <w:b/>
          <w:bCs/>
          <w:color w:val="464C55"/>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7. Личностные результаты освоения основной образовательной программы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готовность к служению Отечеству, его защите;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Подпункт 6 изменен с 7 августа 2017 г. - </w:t>
      </w:r>
      <w:hyperlink r:id="rId26" w:anchor="block_1002"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27" w:anchor="block_14"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нравственное сознание и поведение на основе усвоения общечеловеческих ценностей;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Pr="006F73AD">
        <w:rPr>
          <w:rFonts w:ascii="Arial" w:eastAsia="Times New Roman" w:hAnsi="Arial" w:cs="Arial"/>
          <w:b/>
          <w:bCs/>
          <w:color w:val="464C55"/>
          <w:sz w:val="24"/>
          <w:szCs w:val="24"/>
          <w:lang w:eastAsia="ru-RU"/>
        </w:rPr>
        <w:lastRenderedPageBreak/>
        <w:t>оздоровительной деятельностью, неприятие вредных привычек: курения, употребления алкоголя, наркотиков;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15) ответственное отношение к созданию семьи на основе осознанного принятия ценностей семейной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7.1. Личностные результаты освоения адаптированной основной образовательной программы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для глухих, слабослышащих, позднооглохших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для обучающихся с нарушениями опорно-двигательного аппарата: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к осмыслению и дифференциации картины мира, ее временно-пространственной организации;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для обучающихся с расстройствами аутистического спектра: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знание своих предпочтений (ограничений) в бытовой сфере и сфере интересов.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 </w:t>
      </w:r>
      <w:proofErr w:type="spellStart"/>
      <w:r w:rsidRPr="006F73AD">
        <w:rPr>
          <w:rFonts w:ascii="Arial" w:eastAsia="Times New Roman" w:hAnsi="Arial" w:cs="Arial"/>
          <w:b/>
          <w:bCs/>
          <w:color w:val="464C55"/>
          <w:sz w:val="24"/>
          <w:szCs w:val="24"/>
          <w:lang w:eastAsia="ru-RU"/>
        </w:rPr>
        <w:t>Метапредметные</w:t>
      </w:r>
      <w:proofErr w:type="spellEnd"/>
      <w:r w:rsidRPr="006F73AD">
        <w:rPr>
          <w:rFonts w:ascii="Arial" w:eastAsia="Times New Roman" w:hAnsi="Arial" w:cs="Arial"/>
          <w:b/>
          <w:bCs/>
          <w:color w:val="464C55"/>
          <w:sz w:val="24"/>
          <w:szCs w:val="24"/>
          <w:lang w:eastAsia="ru-RU"/>
        </w:rPr>
        <w:t xml:space="preserve"> результаты освоения основной образовательной программы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умение определять назначение и функции различных социальных институтов;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8.1. </w:t>
      </w:r>
      <w:proofErr w:type="spellStart"/>
      <w:r w:rsidRPr="006F73AD">
        <w:rPr>
          <w:rFonts w:ascii="Arial" w:eastAsia="Times New Roman" w:hAnsi="Arial" w:cs="Arial"/>
          <w:b/>
          <w:bCs/>
          <w:color w:val="464C55"/>
          <w:sz w:val="24"/>
          <w:szCs w:val="24"/>
          <w:lang w:eastAsia="ru-RU"/>
        </w:rPr>
        <w:t>Метапредметные</w:t>
      </w:r>
      <w:proofErr w:type="spellEnd"/>
      <w:r w:rsidRPr="006F73AD">
        <w:rPr>
          <w:rFonts w:ascii="Arial" w:eastAsia="Times New Roman" w:hAnsi="Arial" w:cs="Arial"/>
          <w:b/>
          <w:bCs/>
          <w:color w:val="464C55"/>
          <w:sz w:val="24"/>
          <w:szCs w:val="24"/>
          <w:lang w:eastAsia="ru-RU"/>
        </w:rPr>
        <w:t xml:space="preserve"> результаты освоения адаптированной основной образовательной программы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для глухих, слабослышащих, позднооглохших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владение навыками определения и исправления специфических ошибок (</w:t>
      </w:r>
      <w:proofErr w:type="spellStart"/>
      <w:r w:rsidRPr="006F73AD">
        <w:rPr>
          <w:rFonts w:ascii="Arial" w:eastAsia="Times New Roman" w:hAnsi="Arial" w:cs="Arial"/>
          <w:b/>
          <w:bCs/>
          <w:color w:val="464C55"/>
          <w:sz w:val="24"/>
          <w:szCs w:val="24"/>
          <w:lang w:eastAsia="ru-RU"/>
        </w:rPr>
        <w:t>аграмматизмов</w:t>
      </w:r>
      <w:proofErr w:type="spellEnd"/>
      <w:r w:rsidRPr="006F73AD">
        <w:rPr>
          <w:rFonts w:ascii="Arial" w:eastAsia="Times New Roman" w:hAnsi="Arial" w:cs="Arial"/>
          <w:b/>
          <w:bCs/>
          <w:color w:val="464C55"/>
          <w:sz w:val="24"/>
          <w:szCs w:val="24"/>
          <w:lang w:eastAsia="ru-RU"/>
        </w:rPr>
        <w:t>) в письменной и устной речи;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для обучающихся с расстройствами аутентического спектра: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w:t>
      </w:r>
      <w:r w:rsidRPr="006F73AD">
        <w:rPr>
          <w:rFonts w:ascii="Arial" w:eastAsia="Times New Roman" w:hAnsi="Arial" w:cs="Arial"/>
          <w:b/>
          <w:bCs/>
          <w:color w:val="464C55"/>
          <w:sz w:val="24"/>
          <w:szCs w:val="24"/>
          <w:lang w:eastAsia="ru-RU"/>
        </w:rPr>
        <w:lastRenderedPageBreak/>
        <w:t xml:space="preserve">реализации при сопровождающей помощи педагогического работника и организующей помощи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6F73AD">
        <w:rPr>
          <w:rFonts w:ascii="Arial" w:eastAsia="Times New Roman" w:hAnsi="Arial" w:cs="Arial"/>
          <w:b/>
          <w:bCs/>
          <w:color w:val="464C55"/>
          <w:sz w:val="24"/>
          <w:szCs w:val="24"/>
          <w:lang w:eastAsia="ru-RU"/>
        </w:rPr>
        <w:t>индивидуальных способностей</w:t>
      </w:r>
      <w:proofErr w:type="gramEnd"/>
      <w:r w:rsidRPr="006F73AD">
        <w:rPr>
          <w:rFonts w:ascii="Arial" w:eastAsia="Times New Roman" w:hAnsi="Arial" w:cs="Arial"/>
          <w:b/>
          <w:bCs/>
          <w:color w:val="464C55"/>
          <w:sz w:val="24"/>
          <w:szCs w:val="24"/>
          <w:lang w:eastAsia="ru-RU"/>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6F73AD">
        <w:rPr>
          <w:rFonts w:ascii="Arial" w:eastAsia="Times New Roman" w:hAnsi="Arial" w:cs="Arial"/>
          <w:b/>
          <w:bCs/>
          <w:color w:val="464C55"/>
          <w:sz w:val="24"/>
          <w:szCs w:val="24"/>
          <w:lang w:eastAsia="ru-RU"/>
        </w:rPr>
        <w:t>метапредметной</w:t>
      </w:r>
      <w:proofErr w:type="spellEnd"/>
      <w:r w:rsidRPr="006F73AD">
        <w:rPr>
          <w:rFonts w:ascii="Arial" w:eastAsia="Times New Roman" w:hAnsi="Arial" w:cs="Arial"/>
          <w:b/>
          <w:bCs/>
          <w:color w:val="464C55"/>
          <w:sz w:val="24"/>
          <w:szCs w:val="24"/>
          <w:lang w:eastAsia="ru-RU"/>
        </w:rPr>
        <w:t xml:space="preserve"> основе.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9.1. Русский язык и литература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чувства причастности к российским свершениям, традициям и осознание исторической преемственности поколений;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понятий о нормах русского литературного языка и применение знаний о них в речевой практике;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2) владение навыками самоанализа и самооценки на основе наблюдений за собственной речью;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изобразительно-выразительных возможностях русского языка;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10)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системе стилей языка художественной литературы;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для слепых, слабовидящих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письма на </w:t>
      </w:r>
      <w:proofErr w:type="spellStart"/>
      <w:r w:rsidRPr="006F73AD">
        <w:rPr>
          <w:rFonts w:ascii="Arial" w:eastAsia="Times New Roman" w:hAnsi="Arial" w:cs="Arial"/>
          <w:b/>
          <w:bCs/>
          <w:color w:val="464C55"/>
          <w:sz w:val="24"/>
          <w:szCs w:val="24"/>
          <w:lang w:eastAsia="ru-RU"/>
        </w:rPr>
        <w:t>брайлевской</w:t>
      </w:r>
      <w:proofErr w:type="spellEnd"/>
      <w:r w:rsidRPr="006F73AD">
        <w:rPr>
          <w:rFonts w:ascii="Arial" w:eastAsia="Times New Roman" w:hAnsi="Arial" w:cs="Arial"/>
          <w:b/>
          <w:bCs/>
          <w:color w:val="464C55"/>
          <w:sz w:val="24"/>
          <w:szCs w:val="24"/>
          <w:lang w:eastAsia="ru-RU"/>
        </w:rPr>
        <w:t xml:space="preserve"> печатной машинке;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для глухих, слабослышащих, позднооглохших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и развитие основных видов речевой деятельности обучающихся - </w:t>
      </w:r>
      <w:proofErr w:type="spellStart"/>
      <w:r w:rsidRPr="006F73AD">
        <w:rPr>
          <w:rFonts w:ascii="Arial" w:eastAsia="Times New Roman" w:hAnsi="Arial" w:cs="Arial"/>
          <w:b/>
          <w:bCs/>
          <w:color w:val="464C55"/>
          <w:sz w:val="24"/>
          <w:szCs w:val="24"/>
          <w:lang w:eastAsia="ru-RU"/>
        </w:rPr>
        <w:t>слухозрительного</w:t>
      </w:r>
      <w:proofErr w:type="spellEnd"/>
      <w:r w:rsidRPr="006F73AD">
        <w:rPr>
          <w:rFonts w:ascii="Arial" w:eastAsia="Times New Roman" w:hAnsi="Arial" w:cs="Arial"/>
          <w:b/>
          <w:bCs/>
          <w:color w:val="464C55"/>
          <w:sz w:val="24"/>
          <w:szCs w:val="24"/>
          <w:lang w:eastAsia="ru-RU"/>
        </w:rPr>
        <w:t xml:space="preserve"> восприятия (с использованием слуховых аппаратов и (или) </w:t>
      </w:r>
      <w:proofErr w:type="spellStart"/>
      <w:r w:rsidRPr="006F73AD">
        <w:rPr>
          <w:rFonts w:ascii="Arial" w:eastAsia="Times New Roman" w:hAnsi="Arial" w:cs="Arial"/>
          <w:b/>
          <w:bCs/>
          <w:color w:val="464C55"/>
          <w:sz w:val="24"/>
          <w:szCs w:val="24"/>
          <w:lang w:eastAsia="ru-RU"/>
        </w:rPr>
        <w:t>кохлеарных</w:t>
      </w:r>
      <w:proofErr w:type="spellEnd"/>
      <w:r w:rsidRPr="006F73AD">
        <w:rPr>
          <w:rFonts w:ascii="Arial" w:eastAsia="Times New Roman" w:hAnsi="Arial" w:cs="Arial"/>
          <w:b/>
          <w:bCs/>
          <w:color w:val="464C55"/>
          <w:sz w:val="24"/>
          <w:szCs w:val="24"/>
          <w:lang w:eastAsia="ru-RU"/>
        </w:rPr>
        <w:t xml:space="preserve"> </w:t>
      </w:r>
      <w:proofErr w:type="spellStart"/>
      <w:r w:rsidRPr="006F73AD">
        <w:rPr>
          <w:rFonts w:ascii="Arial" w:eastAsia="Times New Roman" w:hAnsi="Arial" w:cs="Arial"/>
          <w:b/>
          <w:bCs/>
          <w:color w:val="464C55"/>
          <w:sz w:val="24"/>
          <w:szCs w:val="24"/>
          <w:lang w:eastAsia="ru-RU"/>
        </w:rPr>
        <w:t>имплантов</w:t>
      </w:r>
      <w:proofErr w:type="spellEnd"/>
      <w:r w:rsidRPr="006F73AD">
        <w:rPr>
          <w:rFonts w:ascii="Arial" w:eastAsia="Times New Roman" w:hAnsi="Arial" w:cs="Arial"/>
          <w:b/>
          <w:bCs/>
          <w:color w:val="464C55"/>
          <w:sz w:val="24"/>
          <w:szCs w:val="24"/>
          <w:lang w:eastAsia="ru-RU"/>
        </w:rPr>
        <w:t>), говорения, чтения, письма;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13) для обучающихся с расстройствами аутистического спектра: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"Русский язык", "Литература" (углубленный уровень) - требования к предметным результатам освоения углубленного курса русского языка и </w:t>
      </w:r>
      <w:r w:rsidRPr="006F73AD">
        <w:rPr>
          <w:rFonts w:ascii="Arial" w:eastAsia="Times New Roman" w:hAnsi="Arial" w:cs="Arial"/>
          <w:b/>
          <w:bCs/>
          <w:color w:val="464C55"/>
          <w:sz w:val="24"/>
          <w:szCs w:val="24"/>
          <w:lang w:eastAsia="ru-RU"/>
        </w:rPr>
        <w:lastRenderedPageBreak/>
        <w:t>литературы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лингвистике как части общечеловеческого гуманитарного знания;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языке как многофункциональной развивающейся системе, о стилистических ресурсах языка;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лингвистического анализа текстов разной функционально-стилевой и жанровой принадлежности;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владение различными приемами редактирования текстов;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владение навыками комплексного филологического анализа художественного текста;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10)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владение начальными навыками литературоведческого исследования историко- и теоретико-литературного характера;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принципах основных направлений литературной критики.</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9.1.1. </w:t>
      </w:r>
      <w:hyperlink r:id="rId28" w:anchor="block_4" w:history="1">
        <w:r w:rsidRPr="006F73AD">
          <w:rPr>
            <w:rFonts w:ascii="Arial" w:eastAsia="Times New Roman" w:hAnsi="Arial" w:cs="Arial"/>
            <w:b/>
            <w:bCs/>
            <w:color w:val="3272C0"/>
            <w:sz w:val="24"/>
            <w:szCs w:val="24"/>
            <w:u w:val="single"/>
            <w:lang w:eastAsia="ru-RU"/>
          </w:rPr>
          <w:t>Исключен</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29" w:anchor="block_35" w:history="1">
        <w:r w:rsidRPr="006F73AD">
          <w:rPr>
            <w:rFonts w:ascii="Arial" w:eastAsia="Times New Roman" w:hAnsi="Arial" w:cs="Arial"/>
            <w:b/>
            <w:bCs/>
            <w:color w:val="3272C0"/>
            <w:sz w:val="24"/>
            <w:szCs w:val="24"/>
            <w:u w:val="single"/>
            <w:lang w:eastAsia="ru-RU"/>
          </w:rPr>
          <w:t>пункта 9.1.1</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9.1.2. </w:t>
      </w:r>
      <w:hyperlink r:id="rId30" w:anchor="block_4" w:history="1">
        <w:r w:rsidRPr="006F73AD">
          <w:rPr>
            <w:rFonts w:ascii="Arial" w:eastAsia="Times New Roman" w:hAnsi="Arial" w:cs="Arial"/>
            <w:b/>
            <w:bCs/>
            <w:color w:val="3272C0"/>
            <w:sz w:val="24"/>
            <w:szCs w:val="24"/>
            <w:u w:val="single"/>
            <w:lang w:eastAsia="ru-RU"/>
          </w:rPr>
          <w:t>Исключен</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31" w:anchor="block_36" w:history="1">
        <w:r w:rsidRPr="006F73AD">
          <w:rPr>
            <w:rFonts w:ascii="Arial" w:eastAsia="Times New Roman" w:hAnsi="Arial" w:cs="Arial"/>
            <w:b/>
            <w:bCs/>
            <w:color w:val="3272C0"/>
            <w:sz w:val="24"/>
            <w:szCs w:val="24"/>
            <w:u w:val="single"/>
            <w:lang w:eastAsia="ru-RU"/>
          </w:rPr>
          <w:t>пункта 9.1.2</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9.2. Родной язык и родная литература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Изучение предметной области "Родной язык и родная литература"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понятий о нормах родного языка и применение знаний о них в речевой практике;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видами речевой деятельности на родном языке (</w:t>
      </w:r>
      <w:proofErr w:type="spellStart"/>
      <w:r w:rsidRPr="006F73AD">
        <w:rPr>
          <w:rFonts w:ascii="Arial" w:eastAsia="Times New Roman" w:hAnsi="Arial" w:cs="Arial"/>
          <w:b/>
          <w:bCs/>
          <w:color w:val="464C55"/>
          <w:sz w:val="24"/>
          <w:szCs w:val="24"/>
          <w:lang w:eastAsia="ru-RU"/>
        </w:rPr>
        <w:t>аудирование</w:t>
      </w:r>
      <w:proofErr w:type="spellEnd"/>
      <w:r w:rsidRPr="006F73AD">
        <w:rPr>
          <w:rFonts w:ascii="Arial" w:eastAsia="Times New Roman" w:hAnsi="Arial" w:cs="Arial"/>
          <w:b/>
          <w:bCs/>
          <w:color w:val="464C55"/>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свободного использования коммуникативно-эстетических возможностей родного языка;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9)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9.3. Иностранные языки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3) достижение уровня владения иностранным языком, превышающего пороговый, достаточного для делового общения в рамках выбранного профиля;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9.4. Общественные науки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предметной области "Общественные науки"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мировоззренческой, ценностно-смысловой сферы обучающихся, российской гражданской идентичности, </w:t>
      </w:r>
      <w:proofErr w:type="spellStart"/>
      <w:r w:rsidRPr="006F73AD">
        <w:rPr>
          <w:rFonts w:ascii="Arial" w:eastAsia="Times New Roman" w:hAnsi="Arial" w:cs="Arial"/>
          <w:b/>
          <w:bCs/>
          <w:color w:val="464C55"/>
          <w:sz w:val="24"/>
          <w:szCs w:val="24"/>
          <w:lang w:eastAsia="ru-RU"/>
        </w:rPr>
        <w:t>поликультурности</w:t>
      </w:r>
      <w:proofErr w:type="spellEnd"/>
      <w:r w:rsidRPr="006F73AD">
        <w:rPr>
          <w:rFonts w:ascii="Arial" w:eastAsia="Times New Roman" w:hAnsi="Arial" w:cs="Arial"/>
          <w:b/>
          <w:bCs/>
          <w:color w:val="464C55"/>
          <w:sz w:val="24"/>
          <w:szCs w:val="24"/>
          <w:lang w:eastAsia="ru-RU"/>
        </w:rPr>
        <w:t>, толерантности, приверженности ценностям, закрепленным Конституцией Российской Федерации;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понимание роли России в многообразном, быстро меняющемся глобальном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целостного восприятия всего спектра природных, экономических, социальных реалий;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владение знаниями о многообразии взглядов и теорий по тематике общественных наук.</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"История" (базовый уровень) - требования к предметным результатам освоения базового курса истории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навыками проектной деятельности и исторической реконструкции с привлечением различных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вести диалог, обосновывать свою точку зрения в дискуссии по исторической тематике.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 месте и роли исторической науки в системе научных дисциплин, представлений об историографии;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системными историческими знаниями, понимание места и роли России в мировой истории;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оценивать различные исторические версии.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базовым понятийным аппаратом социальных наук;</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методах познания социальных явлений и процессов;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6) владение умениями применять полученные знания в повседневной жизни, прогнозировать последствия принимаемых решений;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владение умениями географического анализа и интерпретации разнообразной информации;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владение умениями применения географического мышления для вычленения и оценивания географических факторов, определяющих </w:t>
      </w:r>
      <w:r w:rsidRPr="006F73AD">
        <w:rPr>
          <w:rFonts w:ascii="Arial" w:eastAsia="Times New Roman" w:hAnsi="Arial" w:cs="Arial"/>
          <w:b/>
          <w:bCs/>
          <w:color w:val="464C55"/>
          <w:sz w:val="24"/>
          <w:szCs w:val="24"/>
          <w:lang w:eastAsia="ru-RU"/>
        </w:rPr>
        <w:lastRenderedPageBreak/>
        <w:t>сущность и динамику важнейших природных, социально-экономических и экологических процессов;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6F73AD">
        <w:rPr>
          <w:rFonts w:ascii="Arial" w:eastAsia="Times New Roman" w:hAnsi="Arial" w:cs="Arial"/>
          <w:b/>
          <w:bCs/>
          <w:color w:val="464C55"/>
          <w:sz w:val="24"/>
          <w:szCs w:val="24"/>
          <w:lang w:eastAsia="ru-RU"/>
        </w:rPr>
        <w:t>геоэкологических</w:t>
      </w:r>
      <w:proofErr w:type="spellEnd"/>
      <w:r w:rsidRPr="006F73AD">
        <w:rPr>
          <w:rFonts w:ascii="Arial" w:eastAsia="Times New Roman" w:hAnsi="Arial" w:cs="Arial"/>
          <w:b/>
          <w:bCs/>
          <w:color w:val="464C55"/>
          <w:sz w:val="24"/>
          <w:szCs w:val="24"/>
          <w:lang w:eastAsia="ru-RU"/>
        </w:rPr>
        <w:t xml:space="preserve"> явлений и процессов;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владение умениями работать с геоинформационными системами;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уважительного отношения к чужой собственности;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"Право" (базовый уровень) - требования к предметным результатам освоения базового курса права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понятии государства, его функциях, механизме и формах;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знаниями о понятии права, источниках и нормах права, законности, правоотношениях;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знаниями о правонарушениях и юридической ответственности;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Подпункт 6 изменен с 7 августа 2017 г. - </w:t>
      </w:r>
      <w:hyperlink r:id="rId32" w:anchor="block_1003"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33" w:anchor="block_9406"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основ правового мышления и антикоррупционных стандартов поведения;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об основах административного, гражданского, трудового, уголовного права;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понимание юридической деятельности; ознакомление со спецификой основных юридических профессий;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9)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10)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и значении права как важнейшего социального регулятора и элемента культуры общества;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знаниями об основных правовых принципах, действующих в демократическом обществе;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системе и структуре права, правоотношениях, правонарушениях и юридической ответственности;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знаниями о российской правовой системе, особенностях ее развития;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9)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взгляда на современный мир с точки зрения интересов России, понимания ее прошлого и настоящего;</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6F73AD">
        <w:rPr>
          <w:rFonts w:ascii="Arial" w:eastAsia="Times New Roman" w:hAnsi="Arial" w:cs="Arial"/>
          <w:b/>
          <w:bCs/>
          <w:color w:val="464C55"/>
          <w:sz w:val="24"/>
          <w:szCs w:val="24"/>
          <w:lang w:eastAsia="ru-RU"/>
        </w:rPr>
        <w:t>мультикультурализма</w:t>
      </w:r>
      <w:proofErr w:type="spellEnd"/>
      <w:r w:rsidRPr="006F73AD">
        <w:rPr>
          <w:rFonts w:ascii="Arial" w:eastAsia="Times New Roman" w:hAnsi="Arial" w:cs="Arial"/>
          <w:b/>
          <w:bCs/>
          <w:color w:val="464C55"/>
          <w:sz w:val="24"/>
          <w:szCs w:val="24"/>
          <w:lang w:eastAsia="ru-RU"/>
        </w:rPr>
        <w:t xml:space="preserve"> в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8)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9)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w:t>
      </w:r>
      <w:r w:rsidRPr="006F73AD">
        <w:rPr>
          <w:rFonts w:ascii="Arial" w:eastAsia="Times New Roman" w:hAnsi="Arial" w:cs="Arial"/>
          <w:b/>
          <w:bCs/>
          <w:color w:val="464C55"/>
          <w:sz w:val="24"/>
          <w:szCs w:val="24"/>
          <w:lang w:eastAsia="ru-RU"/>
        </w:rPr>
        <w:lastRenderedPageBreak/>
        <w:t>исторической информации для комплексного анализа и моделирования на ее основе вариантов дальнейшего развития России.</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9.5 изменен с 7 августа 2017 г. - </w:t>
      </w:r>
      <w:hyperlink r:id="rId34" w:anchor="block_1004"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35" w:anchor="block_39"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9.5. Математика и информатика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предметной области "Математика и информатика"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социальных, культурных и исторических факторах становления математики и информатики;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основ логического, алгоритмического и математического мышления;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применять полученные знания при решении различных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3) владение методами доказательств и алгоритмов решения; умение их применять, проводить доказательные рассуждения в ходе решения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основных понятиях, идеях и методах математического анализа;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владение навыками использования готовых компьютерных программ при решении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для слепых и слабовидящих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6F73AD">
        <w:rPr>
          <w:rFonts w:ascii="Arial" w:eastAsia="Times New Roman" w:hAnsi="Arial" w:cs="Arial"/>
          <w:b/>
          <w:bCs/>
          <w:color w:val="464C55"/>
          <w:sz w:val="24"/>
          <w:szCs w:val="24"/>
          <w:lang w:eastAsia="ru-RU"/>
        </w:rPr>
        <w:t>Драфтсмен</w:t>
      </w:r>
      <w:proofErr w:type="spellEnd"/>
      <w:r w:rsidRPr="006F73AD">
        <w:rPr>
          <w:rFonts w:ascii="Arial" w:eastAsia="Times New Roman" w:hAnsi="Arial" w:cs="Arial"/>
          <w:b/>
          <w:bCs/>
          <w:color w:val="464C55"/>
          <w:sz w:val="24"/>
          <w:szCs w:val="24"/>
          <w:lang w:eastAsia="ru-RU"/>
        </w:rPr>
        <w:t>", "Школьник");</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основным функционалом программы </w:t>
      </w:r>
      <w:proofErr w:type="spellStart"/>
      <w:r w:rsidRPr="006F73AD">
        <w:rPr>
          <w:rFonts w:ascii="Arial" w:eastAsia="Times New Roman" w:hAnsi="Arial" w:cs="Arial"/>
          <w:b/>
          <w:bCs/>
          <w:color w:val="464C55"/>
          <w:sz w:val="24"/>
          <w:szCs w:val="24"/>
          <w:lang w:eastAsia="ru-RU"/>
        </w:rPr>
        <w:t>невизуального</w:t>
      </w:r>
      <w:proofErr w:type="spellEnd"/>
      <w:r w:rsidRPr="006F73AD">
        <w:rPr>
          <w:rFonts w:ascii="Arial" w:eastAsia="Times New Roman" w:hAnsi="Arial" w:cs="Arial"/>
          <w:b/>
          <w:bCs/>
          <w:color w:val="464C55"/>
          <w:sz w:val="24"/>
          <w:szCs w:val="24"/>
          <w:lang w:eastAsia="ru-RU"/>
        </w:rPr>
        <w:t xml:space="preserve"> доступа к информации на экране персонального компьютера, умение использовать персональные </w:t>
      </w:r>
      <w:proofErr w:type="spellStart"/>
      <w:r w:rsidRPr="006F73AD">
        <w:rPr>
          <w:rFonts w:ascii="Arial" w:eastAsia="Times New Roman" w:hAnsi="Arial" w:cs="Arial"/>
          <w:b/>
          <w:bCs/>
          <w:color w:val="464C55"/>
          <w:sz w:val="24"/>
          <w:szCs w:val="24"/>
          <w:lang w:eastAsia="ru-RU"/>
        </w:rPr>
        <w:t>тифлотехнические</w:t>
      </w:r>
      <w:proofErr w:type="spellEnd"/>
      <w:r w:rsidRPr="006F73AD">
        <w:rPr>
          <w:rFonts w:ascii="Arial" w:eastAsia="Times New Roman" w:hAnsi="Arial" w:cs="Arial"/>
          <w:b/>
          <w:bCs/>
          <w:color w:val="464C55"/>
          <w:sz w:val="24"/>
          <w:szCs w:val="24"/>
          <w:lang w:eastAsia="ru-RU"/>
        </w:rPr>
        <w:t xml:space="preserve"> средства информационно-коммуникационного доступа слепыми обучающимися;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для обучающихся с нарушениями опорно-двигательного аппарата: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6F73AD">
        <w:rPr>
          <w:rFonts w:ascii="Arial" w:eastAsia="Times New Roman" w:hAnsi="Arial" w:cs="Arial"/>
          <w:b/>
          <w:bCs/>
          <w:color w:val="464C55"/>
          <w:sz w:val="24"/>
          <w:szCs w:val="24"/>
          <w:lang w:eastAsia="ru-RU"/>
        </w:rPr>
        <w:t>речедвигательных</w:t>
      </w:r>
      <w:proofErr w:type="spellEnd"/>
      <w:r w:rsidRPr="006F73AD">
        <w:rPr>
          <w:rFonts w:ascii="Arial" w:eastAsia="Times New Roman" w:hAnsi="Arial" w:cs="Arial"/>
          <w:b/>
          <w:bCs/>
          <w:color w:val="464C55"/>
          <w:sz w:val="24"/>
          <w:szCs w:val="24"/>
          <w:lang w:eastAsia="ru-RU"/>
        </w:rPr>
        <w:t xml:space="preserve"> и сенсорных нарушений;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наличие умения использовать персональные средства доступа.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информации и связанных с ней процессов в окружающем мире;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навыками алгоритмического мышления и понимание необходимости формального описания алгоритмов;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владение компьютерными средствами представления и анализа данных;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7)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владение основными сведениями о базах данных, их структуре, средствах создания и работы с ними;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10)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работать с библиотеками программ; наличие опыта использования компьютерных средств представления и анализа данных.</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9.6 изменен с 7 августа 2017 г. - </w:t>
      </w:r>
      <w:hyperlink r:id="rId36" w:anchor="block_1005"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37" w:anchor="block_40"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9.6. Естественные науки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предметной области "Естественные науки"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основ целостной научной картины мира;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понимания взаимосвязи и взаимозависимости естественных наук;</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анализировать, оценивать, проверять на достоверность и обобщать научную информацию;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"Физика" (базовый уровень) - требования к предметным результатам освоения базового курса физики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решать физические задачи;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собственной позиции по отношению к физической информации, получаемой из разных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овладение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"Химия" (базовый уровень) - требования к предметным результатам освоения базового курса химии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давать количественные оценки и проводить расчеты по химическим формулам и уравнениям;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правилами техники безопасности при использовании химических веществ;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собственной позиции по отношению к химической информации, получаемой из разных источников;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общих химических закономерностях, законах, теориях;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описания, анализа и оценки достоверности полученного результата;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"Биология" (базовый уровень) - требования к предметным результатам освоения базового курса биологии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владение основными методами научного познания, используемыми при биологических исследованиях живых объектов и экосистем: описание, </w:t>
      </w:r>
      <w:r w:rsidRPr="006F73AD">
        <w:rPr>
          <w:rFonts w:ascii="Arial" w:eastAsia="Times New Roman" w:hAnsi="Arial" w:cs="Arial"/>
          <w:b/>
          <w:bCs/>
          <w:color w:val="464C55"/>
          <w:sz w:val="24"/>
          <w:szCs w:val="24"/>
          <w:lang w:eastAsia="ru-RU"/>
        </w:rPr>
        <w:lastRenderedPageBreak/>
        <w:t>измерение, проведение наблюдений; выявление и оценка антропогенных изменений в природе;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объяснять результаты биологических экспериментов, решать элементарные биологические задачи;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системы знаний об общих биологических закономерностях, законах, теориях;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научном методе познания природы и средствах изучения </w:t>
      </w:r>
      <w:proofErr w:type="spellStart"/>
      <w:r w:rsidRPr="006F73AD">
        <w:rPr>
          <w:rFonts w:ascii="Arial" w:eastAsia="Times New Roman" w:hAnsi="Arial" w:cs="Arial"/>
          <w:b/>
          <w:bCs/>
          <w:color w:val="464C55"/>
          <w:sz w:val="24"/>
          <w:szCs w:val="24"/>
          <w:lang w:eastAsia="ru-RU"/>
        </w:rPr>
        <w:t>мегамира</w:t>
      </w:r>
      <w:proofErr w:type="spellEnd"/>
      <w:r w:rsidRPr="006F73AD">
        <w:rPr>
          <w:rFonts w:ascii="Arial" w:eastAsia="Times New Roman" w:hAnsi="Arial" w:cs="Arial"/>
          <w:b/>
          <w:bCs/>
          <w:color w:val="464C55"/>
          <w:sz w:val="24"/>
          <w:szCs w:val="24"/>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"Астрономия" (базовый уровень) - требования к предметным результатам освоения учебного предмета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строении Солнечной системы, эволюции звезд и Вселенной, пространственно-временных масштабах Вселенной;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понимание сущности наблюдаемых во Вселенной явлений;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значении астрономии в практической деятельности человека и дальнейшем научно-техническом развитии;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9.7. Физическая культура, экология и основы безопасности жизнедеятельности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умение действовать индивидуально и в группе в опасных и чрезвычайных ситуациях.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w:t>
      </w:r>
      <w:hyperlink r:id="rId38" w:anchor="block_2" w:history="1">
        <w:r w:rsidRPr="006F73AD">
          <w:rPr>
            <w:rFonts w:ascii="Arial" w:eastAsia="Times New Roman" w:hAnsi="Arial" w:cs="Arial"/>
            <w:b/>
            <w:bCs/>
            <w:color w:val="3272C0"/>
            <w:sz w:val="24"/>
            <w:szCs w:val="24"/>
            <w:u w:val="single"/>
            <w:lang w:eastAsia="ru-RU"/>
          </w:rPr>
          <w:t>Методические рекомендации</w:t>
        </w:r>
      </w:hyperlink>
      <w:r w:rsidRPr="006F73AD">
        <w:rPr>
          <w:rFonts w:ascii="Arial" w:eastAsia="Times New Roman" w:hAnsi="Arial" w:cs="Arial"/>
          <w:b/>
          <w:bCs/>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9" w:history="1">
        <w:r w:rsidRPr="006F73AD">
          <w:rPr>
            <w:rFonts w:ascii="Arial" w:eastAsia="Times New Roman" w:hAnsi="Arial" w:cs="Arial"/>
            <w:b/>
            <w:bCs/>
            <w:color w:val="3272C0"/>
            <w:sz w:val="24"/>
            <w:szCs w:val="24"/>
            <w:u w:val="single"/>
            <w:lang w:eastAsia="ru-RU"/>
          </w:rPr>
          <w:t>письмом</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 декабря 2015 г. N 08-1447</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для слепых и слабовидящих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приемов осязательного и слухового самоконтроля в процессе формирования трудовых действий;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современных бытовых </w:t>
      </w:r>
      <w:proofErr w:type="spellStart"/>
      <w:r w:rsidRPr="006F73AD">
        <w:rPr>
          <w:rFonts w:ascii="Arial" w:eastAsia="Times New Roman" w:hAnsi="Arial" w:cs="Arial"/>
          <w:b/>
          <w:bCs/>
          <w:color w:val="464C55"/>
          <w:sz w:val="24"/>
          <w:szCs w:val="24"/>
          <w:lang w:eastAsia="ru-RU"/>
        </w:rPr>
        <w:t>тифлотехнических</w:t>
      </w:r>
      <w:proofErr w:type="spellEnd"/>
      <w:r w:rsidRPr="006F73AD">
        <w:rPr>
          <w:rFonts w:ascii="Arial" w:eastAsia="Times New Roman" w:hAnsi="Arial" w:cs="Arial"/>
          <w:b/>
          <w:bCs/>
          <w:color w:val="464C55"/>
          <w:sz w:val="24"/>
          <w:szCs w:val="24"/>
          <w:lang w:eastAsia="ru-RU"/>
        </w:rPr>
        <w:t xml:space="preserve"> средствах, приборах и их применении в повседневной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для обучающихся с нарушениями опорно-двигательного аппарата: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6F73AD">
        <w:rPr>
          <w:rFonts w:ascii="Arial" w:eastAsia="Times New Roman" w:hAnsi="Arial" w:cs="Arial"/>
          <w:b/>
          <w:bCs/>
          <w:color w:val="464C55"/>
          <w:sz w:val="24"/>
          <w:szCs w:val="24"/>
          <w:lang w:eastAsia="ru-RU"/>
        </w:rPr>
        <w:t>речедвигательных</w:t>
      </w:r>
      <w:proofErr w:type="spellEnd"/>
      <w:r w:rsidRPr="006F73AD">
        <w:rPr>
          <w:rFonts w:ascii="Arial" w:eastAsia="Times New Roman" w:hAnsi="Arial" w:cs="Arial"/>
          <w:b/>
          <w:bCs/>
          <w:color w:val="464C55"/>
          <w:sz w:val="24"/>
          <w:szCs w:val="24"/>
          <w:lang w:eastAsia="ru-RU"/>
        </w:rPr>
        <w:t xml:space="preserve"> и сенсорных нарушений;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владение знаниями экологических императивов, гражданских прав и обязанностей в области </w:t>
      </w:r>
      <w:proofErr w:type="spellStart"/>
      <w:r w:rsidRPr="006F73AD">
        <w:rPr>
          <w:rFonts w:ascii="Arial" w:eastAsia="Times New Roman" w:hAnsi="Arial" w:cs="Arial"/>
          <w:b/>
          <w:bCs/>
          <w:color w:val="464C55"/>
          <w:sz w:val="24"/>
          <w:szCs w:val="24"/>
          <w:lang w:eastAsia="ru-RU"/>
        </w:rPr>
        <w:t>энерго</w:t>
      </w:r>
      <w:proofErr w:type="spellEnd"/>
      <w:r w:rsidRPr="006F73AD">
        <w:rPr>
          <w:rFonts w:ascii="Arial" w:eastAsia="Times New Roman" w:hAnsi="Arial" w:cs="Arial"/>
          <w:b/>
          <w:bCs/>
          <w:color w:val="464C55"/>
          <w:sz w:val="24"/>
          <w:szCs w:val="24"/>
          <w:lang w:eastAsia="ru-RU"/>
        </w:rPr>
        <w:t>- и ресурсосбережения в интересах сохранения окружающей среды, здоровья и безопасности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5)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6)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4) </w:t>
      </w: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знание распространенных опасных и чрезвычайных ситуаций природного, техногенного и социального характера;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Изучение дополнительных учебных предметов, курсов по выбору обучающихся должно обеспечить: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удовлетворение </w:t>
      </w:r>
      <w:proofErr w:type="gramStart"/>
      <w:r w:rsidRPr="006F73AD">
        <w:rPr>
          <w:rFonts w:ascii="Arial" w:eastAsia="Times New Roman" w:hAnsi="Arial" w:cs="Arial"/>
          <w:b/>
          <w:bCs/>
          <w:color w:val="464C55"/>
          <w:sz w:val="24"/>
          <w:szCs w:val="24"/>
          <w:lang w:eastAsia="ru-RU"/>
        </w:rPr>
        <w:t>индивидуальных запросов</w:t>
      </w:r>
      <w:proofErr w:type="gramEnd"/>
      <w:r w:rsidRPr="006F73AD">
        <w:rPr>
          <w:rFonts w:ascii="Arial" w:eastAsia="Times New Roman" w:hAnsi="Arial" w:cs="Arial"/>
          <w:b/>
          <w:bCs/>
          <w:color w:val="464C55"/>
          <w:sz w:val="24"/>
          <w:szCs w:val="24"/>
          <w:lang w:eastAsia="ru-RU"/>
        </w:rPr>
        <w:t xml:space="preserve">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общеобразовательную, общекультурную составляющую при получении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развитие личности обучающихся, их познавательных интересов, интеллектуальной и ценностно-смысловой сферы;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 xml:space="preserve">развитие навыков самообразования и </w:t>
      </w:r>
      <w:proofErr w:type="spellStart"/>
      <w:r w:rsidRPr="006F73AD">
        <w:rPr>
          <w:rFonts w:ascii="Arial" w:eastAsia="Times New Roman" w:hAnsi="Arial" w:cs="Arial"/>
          <w:b/>
          <w:bCs/>
          <w:color w:val="464C55"/>
          <w:sz w:val="24"/>
          <w:szCs w:val="24"/>
          <w:lang w:eastAsia="ru-RU"/>
        </w:rPr>
        <w:t>самопроектирования</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углубление, расширение и систематизацию знаний в выбранной области научного знания или вида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Результаты изучения дополнительных учебных предметов, курсов по выбору обучающихся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6F73AD">
        <w:rPr>
          <w:rFonts w:ascii="Arial" w:eastAsia="Times New Roman" w:hAnsi="Arial" w:cs="Arial"/>
          <w:b/>
          <w:bCs/>
          <w:color w:val="464C55"/>
          <w:sz w:val="24"/>
          <w:szCs w:val="24"/>
          <w:lang w:eastAsia="ru-RU"/>
        </w:rPr>
        <w:t>саморегуляции</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обеспечение академической мобильности и (или) возможности поддерживать избранное направление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обеспечение профессиональной ориентации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Индивидуальный проект выполняется обучающимся самостоятельно под руководством учителя (</w:t>
      </w:r>
      <w:proofErr w:type="spellStart"/>
      <w:r w:rsidRPr="006F73AD">
        <w:rPr>
          <w:rFonts w:ascii="Arial" w:eastAsia="Times New Roman" w:hAnsi="Arial" w:cs="Arial"/>
          <w:b/>
          <w:bCs/>
          <w:color w:val="464C55"/>
          <w:sz w:val="24"/>
          <w:szCs w:val="24"/>
          <w:lang w:eastAsia="ru-RU"/>
        </w:rPr>
        <w:t>тьютора</w:t>
      </w:r>
      <w:proofErr w:type="spellEnd"/>
      <w:r w:rsidRPr="006F73AD">
        <w:rPr>
          <w:rFonts w:ascii="Arial" w:eastAsia="Times New Roman" w:hAnsi="Arial" w:cs="Arial"/>
          <w:b/>
          <w:bCs/>
          <w:color w:val="464C55"/>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Результаты выполнения индивидуального проекта должны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коммуникативной, учебно-исследовательской деятельности, критического мышления;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к инновационной, аналитической, творческой, интеллектуальной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навыков проектной деятельности, а также самостоятельного применения приобретенных знаний и способов действий </w:t>
      </w:r>
      <w:r w:rsidRPr="006F73AD">
        <w:rPr>
          <w:rFonts w:ascii="Arial" w:eastAsia="Times New Roman" w:hAnsi="Arial" w:cs="Arial"/>
          <w:b/>
          <w:bCs/>
          <w:color w:val="464C55"/>
          <w:sz w:val="24"/>
          <w:szCs w:val="24"/>
          <w:lang w:eastAsia="ru-RU"/>
        </w:rPr>
        <w:lastRenderedPageBreak/>
        <w:t>при решении различных задач, используя знания одного или нескольких учебных предметов или предметных областей;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12 изменен с 4 января 2021 г. - </w:t>
      </w:r>
      <w:hyperlink r:id="rId40" w:anchor="block_1"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Минпросвещения</w:t>
      </w:r>
      <w:proofErr w:type="spellEnd"/>
      <w:r w:rsidRPr="006F73AD">
        <w:rPr>
          <w:rFonts w:ascii="Arial" w:eastAsia="Times New Roman" w:hAnsi="Arial" w:cs="Arial"/>
          <w:b/>
          <w:bCs/>
          <w:color w:val="464C55"/>
          <w:sz w:val="24"/>
          <w:szCs w:val="24"/>
          <w:lang w:eastAsia="ru-RU"/>
        </w:rPr>
        <w:t xml:space="preserve"> России от 24 сентября 2020 г. N 519</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41" w:anchor="block_50"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Требования Стандарта к результатам освоения основной образовательной программы определяют содержательно-</w:t>
      </w:r>
      <w:proofErr w:type="spellStart"/>
      <w:r w:rsidRPr="006F73AD">
        <w:rPr>
          <w:rFonts w:ascii="Arial" w:eastAsia="Times New Roman" w:hAnsi="Arial" w:cs="Arial"/>
          <w:b/>
          <w:bCs/>
          <w:color w:val="464C55"/>
          <w:sz w:val="24"/>
          <w:szCs w:val="24"/>
          <w:lang w:eastAsia="ru-RU"/>
        </w:rPr>
        <w:t>критериальную</w:t>
      </w:r>
      <w:proofErr w:type="spellEnd"/>
      <w:r w:rsidRPr="006F73AD">
        <w:rPr>
          <w:rFonts w:ascii="Arial" w:eastAsia="Times New Roman" w:hAnsi="Arial" w:cs="Arial"/>
          <w:b/>
          <w:bCs/>
          <w:color w:val="464C55"/>
          <w:sz w:val="24"/>
          <w:szCs w:val="24"/>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Освоение обучающимися основной образовательной программы завершается государственной итоговой аттестацией выпускников.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6F73AD" w:rsidP="006F73AD">
      <w:pPr>
        <w:shd w:val="clear" w:color="auto" w:fill="FFFFFF"/>
        <w:spacing w:after="300" w:line="240" w:lineRule="auto"/>
        <w:jc w:val="both"/>
        <w:rPr>
          <w:rFonts w:ascii="Arial" w:eastAsia="Times New Roman" w:hAnsi="Arial" w:cs="Arial"/>
          <w:b/>
          <w:bCs/>
          <w:color w:val="22272F"/>
          <w:sz w:val="30"/>
          <w:szCs w:val="30"/>
          <w:lang w:eastAsia="ru-RU"/>
        </w:rPr>
      </w:pPr>
      <w:r w:rsidRPr="006F73AD">
        <w:rPr>
          <w:rFonts w:ascii="Arial" w:eastAsia="Times New Roman" w:hAnsi="Arial" w:cs="Arial"/>
          <w:b/>
          <w:bCs/>
          <w:color w:val="22272F"/>
          <w:sz w:val="30"/>
          <w:szCs w:val="30"/>
          <w:lang w:eastAsia="ru-RU"/>
        </w:rPr>
        <w:t>III. Требования к структуре основной образовательной программы</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42" w:anchor="block_1039"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13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43" w:anchor="block_52"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w:t>
      </w:r>
      <w:r w:rsidRPr="006F73AD">
        <w:rPr>
          <w:rFonts w:ascii="Arial" w:eastAsia="Times New Roman" w:hAnsi="Arial" w:cs="Arial"/>
          <w:b/>
          <w:bCs/>
          <w:color w:val="464C55"/>
          <w:sz w:val="24"/>
          <w:szCs w:val="24"/>
          <w:lang w:eastAsia="ru-RU"/>
        </w:rPr>
        <w:lastRenderedPageBreak/>
        <w:t>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F73AD">
        <w:rPr>
          <w:rFonts w:ascii="Arial" w:eastAsia="Times New Roman" w:hAnsi="Arial" w:cs="Arial"/>
          <w:b/>
          <w:bCs/>
          <w:color w:val="464C55"/>
          <w:sz w:val="24"/>
          <w:szCs w:val="24"/>
          <w:lang w:eastAsia="ru-RU"/>
        </w:rPr>
        <w:t>общеинтеллектуальное</w:t>
      </w:r>
      <w:proofErr w:type="spellEnd"/>
      <w:r w:rsidRPr="006F73AD">
        <w:rPr>
          <w:rFonts w:ascii="Arial" w:eastAsia="Times New Roman" w:hAnsi="Arial" w:cs="Arial"/>
          <w:b/>
          <w:bCs/>
          <w:color w:val="464C55"/>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14 изменен с 8 января 2021 г. - </w:t>
      </w:r>
      <w:hyperlink r:id="rId44" w:anchor="block_1031"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Минпросвещения</w:t>
      </w:r>
      <w:proofErr w:type="spellEnd"/>
      <w:r w:rsidRPr="006F73AD">
        <w:rPr>
          <w:rFonts w:ascii="Arial" w:eastAsia="Times New Roman" w:hAnsi="Arial" w:cs="Arial"/>
          <w:b/>
          <w:bCs/>
          <w:color w:val="464C55"/>
          <w:sz w:val="24"/>
          <w:szCs w:val="24"/>
          <w:lang w:eastAsia="ru-RU"/>
        </w:rPr>
        <w:t xml:space="preserve"> России от 11 декабря 2020 г. N 712</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45" w:anchor="block_53"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14. Основная образовательная программа должна содержать три раздела: целевой, содержательный и организационный.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пояснительную записку;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планируемые результаты освоения обучающимися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систему оценки результатов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6F73AD">
        <w:rPr>
          <w:rFonts w:ascii="Arial" w:eastAsia="Times New Roman" w:hAnsi="Arial" w:cs="Arial"/>
          <w:b/>
          <w:bCs/>
          <w:color w:val="464C55"/>
          <w:sz w:val="24"/>
          <w:szCs w:val="24"/>
          <w:lang w:eastAsia="ru-RU"/>
        </w:rPr>
        <w:t>метапредметных</w:t>
      </w:r>
      <w:proofErr w:type="spellEnd"/>
      <w:r w:rsidRPr="006F73AD">
        <w:rPr>
          <w:rFonts w:ascii="Arial" w:eastAsia="Times New Roman" w:hAnsi="Arial" w:cs="Arial"/>
          <w:b/>
          <w:bCs/>
          <w:color w:val="464C55"/>
          <w:sz w:val="24"/>
          <w:szCs w:val="24"/>
          <w:lang w:eastAsia="ru-RU"/>
        </w:rPr>
        <w:t xml:space="preserve"> результатов, в том числе: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программу развития универсальных учебных действий при получении среднего общего образования, включающую формирование </w:t>
      </w:r>
      <w:proofErr w:type="gramStart"/>
      <w:r w:rsidRPr="006F73AD">
        <w:rPr>
          <w:rFonts w:ascii="Arial" w:eastAsia="Times New Roman" w:hAnsi="Arial" w:cs="Arial"/>
          <w:b/>
          <w:bCs/>
          <w:color w:val="464C55"/>
          <w:sz w:val="24"/>
          <w:szCs w:val="24"/>
          <w:lang w:eastAsia="ru-RU"/>
        </w:rPr>
        <w:t>компетенций</w:t>
      </w:r>
      <w:proofErr w:type="gramEnd"/>
      <w:r w:rsidRPr="006F73AD">
        <w:rPr>
          <w:rFonts w:ascii="Arial" w:eastAsia="Times New Roman" w:hAnsi="Arial" w:cs="Arial"/>
          <w:b/>
          <w:bCs/>
          <w:color w:val="464C55"/>
          <w:sz w:val="24"/>
          <w:szCs w:val="24"/>
          <w:lang w:eastAsia="ru-RU"/>
        </w:rPr>
        <w:t xml:space="preserve"> обучающихся в области учебно-исследовательской и проектной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программы отдельных учебных предметов, курсов и курсов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рабочую программу воспитания;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Организационный раздел должен включать: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план внеурочной деятельности, календарный учебный график, календарный план воспитательной работы;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систему условий реализации основной образовательной программы в соответствии с требованиями Стандарта.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46" w:anchor="block_1311"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15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47" w:anchor="block_5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В целях обеспечения </w:t>
      </w:r>
      <w:proofErr w:type="gramStart"/>
      <w:r w:rsidRPr="006F73AD">
        <w:rPr>
          <w:rFonts w:ascii="Arial" w:eastAsia="Times New Roman" w:hAnsi="Arial" w:cs="Arial"/>
          <w:b/>
          <w:bCs/>
          <w:color w:val="464C55"/>
          <w:sz w:val="24"/>
          <w:szCs w:val="24"/>
          <w:lang w:eastAsia="ru-RU"/>
        </w:rPr>
        <w:t>индивидуальных потребностей</w:t>
      </w:r>
      <w:proofErr w:type="gramEnd"/>
      <w:r w:rsidRPr="006F73AD">
        <w:rPr>
          <w:rFonts w:ascii="Arial" w:eastAsia="Times New Roman" w:hAnsi="Arial" w:cs="Arial"/>
          <w:b/>
          <w:bCs/>
          <w:color w:val="464C55"/>
          <w:sz w:val="24"/>
          <w:szCs w:val="24"/>
          <w:lang w:eastAsia="ru-RU"/>
        </w:rPr>
        <w:t xml:space="preserve"> обучающихся в основной образовательной программе предусматриваются: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учебные предметы, курсы, обеспечивающие различные интересы обучающихся, в том числе этнокультурные;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внеурочная деятельность.</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48" w:anchor="block_1312"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16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49" w:anchor="block_55"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Учебный(</w:t>
      </w:r>
      <w:proofErr w:type="spellStart"/>
      <w:r w:rsidRPr="006F73AD">
        <w:rPr>
          <w:rFonts w:ascii="Arial" w:eastAsia="Times New Roman" w:hAnsi="Arial" w:cs="Arial"/>
          <w:b/>
          <w:bCs/>
          <w:color w:val="464C55"/>
          <w:sz w:val="24"/>
          <w:szCs w:val="24"/>
          <w:lang w:eastAsia="ru-RU"/>
        </w:rPr>
        <w:t>ые</w:t>
      </w:r>
      <w:proofErr w:type="spellEnd"/>
      <w:r w:rsidRPr="006F73AD">
        <w:rPr>
          <w:rFonts w:ascii="Arial" w:eastAsia="Times New Roman" w:hAnsi="Arial" w:cs="Arial"/>
          <w:b/>
          <w:bCs/>
          <w:color w:val="464C55"/>
          <w:sz w:val="24"/>
          <w:szCs w:val="24"/>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50" w:anchor="block_1313"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пункт 17 изложен в новой редакции</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1" w:anchor="block_56"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 Требования к разделам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18.1. Целевой раздел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18.1.1. Пояснительная записка должна раскрывать: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принципы и подходы к формированию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общую характеристику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общие подходы к организации внеурочной деятельности.</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52" w:anchor="block_1314"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18.1.2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3" w:anchor="block_6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18.1.2. Планируемые результаты освоения обучающимися основной образовательной программы должны: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Подпункт 2 изменен с 8 января 2021 г. - </w:t>
      </w:r>
      <w:hyperlink r:id="rId54" w:anchor="block_1032"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Минпросвещения</w:t>
      </w:r>
      <w:proofErr w:type="spellEnd"/>
      <w:r w:rsidRPr="006F73AD">
        <w:rPr>
          <w:rFonts w:ascii="Arial" w:eastAsia="Times New Roman" w:hAnsi="Arial" w:cs="Arial"/>
          <w:b/>
          <w:bCs/>
          <w:color w:val="464C55"/>
          <w:sz w:val="24"/>
          <w:szCs w:val="24"/>
          <w:lang w:eastAsia="ru-RU"/>
        </w:rPr>
        <w:t xml:space="preserve"> России от 11 декабря 2020 г. N 712</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5" w:anchor="block_63"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 являться содержательной и </w:t>
      </w:r>
      <w:proofErr w:type="spellStart"/>
      <w:r w:rsidRPr="006F73AD">
        <w:rPr>
          <w:rFonts w:ascii="Arial" w:eastAsia="Times New Roman" w:hAnsi="Arial" w:cs="Arial"/>
          <w:b/>
          <w:bCs/>
          <w:color w:val="464C55"/>
          <w:sz w:val="24"/>
          <w:szCs w:val="24"/>
          <w:lang w:eastAsia="ru-RU"/>
        </w:rPr>
        <w:t>критериальной</w:t>
      </w:r>
      <w:proofErr w:type="spellEnd"/>
      <w:r w:rsidRPr="006F73AD">
        <w:rPr>
          <w:rFonts w:ascii="Arial" w:eastAsia="Times New Roman" w:hAnsi="Arial" w:cs="Arial"/>
          <w:b/>
          <w:bCs/>
          <w:color w:val="464C55"/>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6F73AD">
        <w:rPr>
          <w:rFonts w:ascii="Arial" w:eastAsia="Times New Roman" w:hAnsi="Arial" w:cs="Arial"/>
          <w:b/>
          <w:bCs/>
          <w:color w:val="464C55"/>
          <w:sz w:val="24"/>
          <w:szCs w:val="24"/>
          <w:lang w:eastAsia="ru-RU"/>
        </w:rPr>
        <w:t>метапредметных</w:t>
      </w:r>
      <w:proofErr w:type="spellEnd"/>
      <w:r w:rsidRPr="006F73AD">
        <w:rPr>
          <w:rFonts w:ascii="Arial" w:eastAsia="Times New Roman" w:hAnsi="Arial" w:cs="Arial"/>
          <w:b/>
          <w:bCs/>
          <w:color w:val="464C55"/>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18.1.3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6" w:anchor="block_7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18.1.3. Система оценки достижения планируемых результатов освоения основной образовательной программы должна: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6F73AD">
        <w:rPr>
          <w:rFonts w:ascii="Arial" w:eastAsia="Times New Roman" w:hAnsi="Arial" w:cs="Arial"/>
          <w:b/>
          <w:bCs/>
          <w:color w:val="464C55"/>
          <w:sz w:val="24"/>
          <w:szCs w:val="24"/>
          <w:lang w:eastAsia="ru-RU"/>
        </w:rPr>
        <w:t>метапредметных</w:t>
      </w:r>
      <w:proofErr w:type="spellEnd"/>
      <w:r w:rsidRPr="006F73AD">
        <w:rPr>
          <w:rFonts w:ascii="Arial" w:eastAsia="Times New Roman" w:hAnsi="Arial" w:cs="Arial"/>
          <w:b/>
          <w:bCs/>
          <w:color w:val="464C55"/>
          <w:sz w:val="24"/>
          <w:szCs w:val="24"/>
          <w:lang w:eastAsia="ru-RU"/>
        </w:rPr>
        <w:t xml:space="preserve"> и личностных результатов;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4) обеспечивать оценку динамики </w:t>
      </w:r>
      <w:proofErr w:type="gramStart"/>
      <w:r w:rsidRPr="006F73AD">
        <w:rPr>
          <w:rFonts w:ascii="Arial" w:eastAsia="Times New Roman" w:hAnsi="Arial" w:cs="Arial"/>
          <w:b/>
          <w:bCs/>
          <w:color w:val="464C55"/>
          <w:sz w:val="24"/>
          <w:szCs w:val="24"/>
          <w:lang w:eastAsia="ru-RU"/>
        </w:rPr>
        <w:t>индивидуальных достижений</w:t>
      </w:r>
      <w:proofErr w:type="gramEnd"/>
      <w:r w:rsidRPr="006F73AD">
        <w:rPr>
          <w:rFonts w:ascii="Arial" w:eastAsia="Times New Roman" w:hAnsi="Arial" w:cs="Arial"/>
          <w:b/>
          <w:bCs/>
          <w:color w:val="464C55"/>
          <w:sz w:val="24"/>
          <w:szCs w:val="24"/>
          <w:lang w:eastAsia="ru-RU"/>
        </w:rPr>
        <w:t xml:space="preserve"> обучающихся в процессе освоения основной общеобразовательной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организации и </w:t>
      </w:r>
      <w:proofErr w:type="gramStart"/>
      <w:r w:rsidRPr="006F73AD">
        <w:rPr>
          <w:rFonts w:ascii="Arial" w:eastAsia="Times New Roman" w:hAnsi="Arial" w:cs="Arial"/>
          <w:b/>
          <w:bCs/>
          <w:color w:val="464C55"/>
          <w:sz w:val="24"/>
          <w:szCs w:val="24"/>
          <w:lang w:eastAsia="ru-RU"/>
        </w:rPr>
        <w:t>форм представления и учета результатов промежуточной аттестации</w:t>
      </w:r>
      <w:proofErr w:type="gramEnd"/>
      <w:r w:rsidRPr="006F73AD">
        <w:rPr>
          <w:rFonts w:ascii="Arial" w:eastAsia="Times New Roman" w:hAnsi="Arial" w:cs="Arial"/>
          <w:b/>
          <w:bCs/>
          <w:color w:val="464C55"/>
          <w:sz w:val="24"/>
          <w:szCs w:val="24"/>
          <w:lang w:eastAsia="ru-RU"/>
        </w:rPr>
        <w:t xml:space="preserve"> обучающихся в рамках урочной и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18.2. Содержательный раздел основной образовательной программы:</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18.2.1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7" w:anchor="block_8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реализацию требований Стандарта к личностным и </w:t>
      </w:r>
      <w:proofErr w:type="spellStart"/>
      <w:r w:rsidRPr="006F73AD">
        <w:rPr>
          <w:rFonts w:ascii="Arial" w:eastAsia="Times New Roman" w:hAnsi="Arial" w:cs="Arial"/>
          <w:b/>
          <w:bCs/>
          <w:color w:val="464C55"/>
          <w:sz w:val="24"/>
          <w:szCs w:val="24"/>
          <w:lang w:eastAsia="ru-RU"/>
        </w:rPr>
        <w:t>метапредметным</w:t>
      </w:r>
      <w:proofErr w:type="spellEnd"/>
      <w:r w:rsidRPr="006F73AD">
        <w:rPr>
          <w:rFonts w:ascii="Arial" w:eastAsia="Times New Roman" w:hAnsi="Arial" w:cs="Arial"/>
          <w:b/>
          <w:bCs/>
          <w:color w:val="464C55"/>
          <w:sz w:val="24"/>
          <w:szCs w:val="24"/>
          <w:lang w:eastAsia="ru-RU"/>
        </w:rPr>
        <w:t xml:space="preserve"> результатам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Программа должна обеспечивать: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развитие у обучающихся способности к самопознанию, саморазвитию и самоопределению;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решение задач общекультурного, личностного и познавательного развития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практическую направленность проводимых исследований и индивидуальных проектов;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подготовку к осознанному выбору дальнейшего образования и профессиональной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Программа должна содержать: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типовые задачи по формированию универсальных учебных действий;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описание особенностей учебно-исследовательской и проектной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описание основных направлений учебно-исследовательской и проектной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58" w:anchor="block_10"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31 декабря 2015 г. N 1578 в пункт 18.2.2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59" w:anchor="block_85"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Рабочие программы учебных предметов, курсов должны содержать: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планируемые результаты освоения учебного предмета, курса;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содержание учебного предмета, курса;</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Подпункт 3 изменен с 8 января 2021 г. - </w:t>
      </w:r>
      <w:hyperlink r:id="rId60" w:anchor="block_1033"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Минпросвещения</w:t>
      </w:r>
      <w:proofErr w:type="spellEnd"/>
      <w:r w:rsidRPr="006F73AD">
        <w:rPr>
          <w:rFonts w:ascii="Arial" w:eastAsia="Times New Roman" w:hAnsi="Arial" w:cs="Arial"/>
          <w:b/>
          <w:bCs/>
          <w:color w:val="464C55"/>
          <w:sz w:val="24"/>
          <w:szCs w:val="24"/>
          <w:lang w:eastAsia="ru-RU"/>
        </w:rPr>
        <w:t xml:space="preserve"> России от 11 декабря 2020 г. N 712</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1" w:anchor="block_8513"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Рабочие программы курсов внеурочной деятельности должны содержать: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результаты освоения курса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содержание курса внеурочной деятельности с указанием форм организации и видов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тематическое планирование.</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18.2.3 изменен с 8 января 2021 г. - </w:t>
      </w:r>
      <w:hyperlink r:id="rId62" w:anchor="block_1034"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Минпросвещения</w:t>
      </w:r>
      <w:proofErr w:type="spellEnd"/>
      <w:r w:rsidRPr="006F73AD">
        <w:rPr>
          <w:rFonts w:ascii="Arial" w:eastAsia="Times New Roman" w:hAnsi="Arial" w:cs="Arial"/>
          <w:b/>
          <w:bCs/>
          <w:color w:val="464C55"/>
          <w:sz w:val="24"/>
          <w:szCs w:val="24"/>
          <w:lang w:eastAsia="ru-RU"/>
        </w:rPr>
        <w:t xml:space="preserve"> России от 11 декабря 2020 г. N 712</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3" w:anchor="block_86"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описание особенностей воспитательного процесса;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цель и задачи воспитания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18.2.4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4" w:anchor="block_87"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Программа должна носить комплексный характер и обеспечивать: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поддержку обучающихся с особыми образовательными потребностями, а также попавших в трудную жизненную ситуацию;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выявление и удовлетворение </w:t>
      </w:r>
      <w:proofErr w:type="gramStart"/>
      <w:r w:rsidRPr="006F73AD">
        <w:rPr>
          <w:rFonts w:ascii="Arial" w:eastAsia="Times New Roman" w:hAnsi="Arial" w:cs="Arial"/>
          <w:b/>
          <w:bCs/>
          <w:color w:val="464C55"/>
          <w:sz w:val="24"/>
          <w:szCs w:val="24"/>
          <w:lang w:eastAsia="ru-RU"/>
        </w:rPr>
        <w:t>особых образовательных потребностей</w:t>
      </w:r>
      <w:proofErr w:type="gramEnd"/>
      <w:r w:rsidRPr="006F73AD">
        <w:rPr>
          <w:rFonts w:ascii="Arial" w:eastAsia="Times New Roman" w:hAnsi="Arial" w:cs="Arial"/>
          <w:b/>
          <w:bCs/>
          <w:color w:val="464C55"/>
          <w:sz w:val="24"/>
          <w:szCs w:val="24"/>
          <w:lang w:eastAsia="ru-RU"/>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w:t>
      </w:r>
      <w:r w:rsidRPr="006F73AD">
        <w:rPr>
          <w:rFonts w:ascii="Arial" w:eastAsia="Times New Roman" w:hAnsi="Arial" w:cs="Arial"/>
          <w:b/>
          <w:bCs/>
          <w:color w:val="464C55"/>
          <w:sz w:val="24"/>
          <w:szCs w:val="24"/>
          <w:lang w:eastAsia="ru-RU"/>
        </w:rPr>
        <w:lastRenderedPageBreak/>
        <w:t>педагогической поддержки и сопровождения в условиях образовательной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6F73AD">
        <w:rPr>
          <w:rFonts w:ascii="Arial" w:eastAsia="Times New Roman" w:hAnsi="Arial" w:cs="Arial"/>
          <w:b/>
          <w:bCs/>
          <w:color w:val="464C55"/>
          <w:sz w:val="24"/>
          <w:szCs w:val="24"/>
          <w:lang w:eastAsia="ru-RU"/>
        </w:rPr>
        <w:t>безбарьерной</w:t>
      </w:r>
      <w:proofErr w:type="spellEnd"/>
      <w:r w:rsidRPr="006F73AD">
        <w:rPr>
          <w:rFonts w:ascii="Arial" w:eastAsia="Times New Roman" w:hAnsi="Arial" w:cs="Arial"/>
          <w:b/>
          <w:bCs/>
          <w:color w:val="464C55"/>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Программа должна содержать: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18.3. Организационный раздел основной образовательной программы:</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Пункт 18.3.1 изменен с 7 августа 2017 г. - </w:t>
      </w:r>
      <w:hyperlink r:id="rId65" w:anchor="block_1008" w:history="1">
        <w:r w:rsidRPr="006F73AD">
          <w:rPr>
            <w:rFonts w:ascii="Arial" w:eastAsia="Times New Roman" w:hAnsi="Arial" w:cs="Arial"/>
            <w:b/>
            <w:bCs/>
            <w:color w:val="3272C0"/>
            <w:sz w:val="24"/>
            <w:szCs w:val="24"/>
            <w:u w:val="single"/>
            <w:lang w:eastAsia="ru-RU"/>
          </w:rPr>
          <w:t>Приказ</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июня 2017 г. N 613</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6" w:anchor="block_89" w:history="1">
        <w:r w:rsidR="006F73AD" w:rsidRPr="006F73AD">
          <w:rPr>
            <w:rFonts w:ascii="Arial" w:eastAsia="Times New Roman" w:hAnsi="Arial" w:cs="Arial"/>
            <w:b/>
            <w:bCs/>
            <w:color w:val="3272C0"/>
            <w:sz w:val="24"/>
            <w:szCs w:val="24"/>
            <w:u w:val="single"/>
            <w:lang w:eastAsia="ru-RU"/>
          </w:rPr>
          <w:t>См. предыдущую редакцию</w:t>
        </w:r>
      </w:hyperlink>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67" w:anchor="block_1111" w:history="1">
        <w:r w:rsidR="006F73AD" w:rsidRPr="006F73AD">
          <w:rPr>
            <w:rFonts w:ascii="Arial" w:eastAsia="Times New Roman" w:hAnsi="Arial" w:cs="Arial"/>
            <w:b/>
            <w:bCs/>
            <w:color w:val="3272C0"/>
            <w:sz w:val="24"/>
            <w:szCs w:val="24"/>
            <w:u w:val="single"/>
            <w:lang w:eastAsia="ru-RU"/>
          </w:rPr>
          <w:t>Решением</w:t>
        </w:r>
      </w:hyperlink>
      <w:r w:rsidR="006F73AD" w:rsidRPr="006F73AD">
        <w:rPr>
          <w:rFonts w:ascii="Arial" w:eastAsia="Times New Roman" w:hAnsi="Arial" w:cs="Arial"/>
          <w:b/>
          <w:bCs/>
          <w:color w:val="464C55"/>
          <w:sz w:val="24"/>
          <w:szCs w:val="24"/>
          <w:lang w:eastAsia="ru-RU"/>
        </w:rPr>
        <w:t> Верховного Суда РФ от 11 октября 2018 г. N АКПИ18-873, оставленным без изменения </w:t>
      </w:r>
      <w:hyperlink r:id="rId68" w:anchor="block_1111" w:history="1">
        <w:r w:rsidR="006F73AD" w:rsidRPr="006F73AD">
          <w:rPr>
            <w:rFonts w:ascii="Arial" w:eastAsia="Times New Roman" w:hAnsi="Arial" w:cs="Arial"/>
            <w:b/>
            <w:bCs/>
            <w:color w:val="3272C0"/>
            <w:sz w:val="24"/>
            <w:szCs w:val="24"/>
            <w:u w:val="single"/>
            <w:lang w:eastAsia="ru-RU"/>
          </w:rPr>
          <w:t>Определением</w:t>
        </w:r>
      </w:hyperlink>
      <w:r w:rsidR="006F73AD" w:rsidRPr="006F73AD">
        <w:rPr>
          <w:rFonts w:ascii="Arial" w:eastAsia="Times New Roman" w:hAnsi="Arial" w:cs="Arial"/>
          <w:b/>
          <w:bCs/>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18.3.1. Учебный план среднего общего образования (далее - учебный план) является одним из основных механизмов, обеспечивающих достижение </w:t>
      </w:r>
      <w:r w:rsidRPr="006F73AD">
        <w:rPr>
          <w:rFonts w:ascii="Arial" w:eastAsia="Times New Roman" w:hAnsi="Arial" w:cs="Arial"/>
          <w:b/>
          <w:bCs/>
          <w:color w:val="464C55"/>
          <w:sz w:val="24"/>
          <w:szCs w:val="24"/>
          <w:lang w:eastAsia="ru-RU"/>
        </w:rPr>
        <w:lastRenderedPageBreak/>
        <w:t>обучающимися результатов освоения основной образовательной программы в соответствии с требованиями Стандарта.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Учебный план определяет:</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абзац пятый </w:t>
      </w:r>
      <w:hyperlink r:id="rId69" w:anchor="block_54" w:history="1">
        <w:r w:rsidRPr="006F73AD">
          <w:rPr>
            <w:rFonts w:ascii="Arial" w:eastAsia="Times New Roman" w:hAnsi="Arial" w:cs="Arial"/>
            <w:b/>
            <w:bCs/>
            <w:color w:val="3272C0"/>
            <w:sz w:val="24"/>
            <w:szCs w:val="24"/>
            <w:u w:val="single"/>
            <w:lang w:eastAsia="ru-RU"/>
          </w:rPr>
          <w:t>исключен</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70" w:anchor="block_1167" w:history="1">
        <w:r w:rsidRPr="006F73AD">
          <w:rPr>
            <w:rFonts w:ascii="Arial" w:eastAsia="Times New Roman" w:hAnsi="Arial" w:cs="Arial"/>
            <w:b/>
            <w:bCs/>
            <w:color w:val="3272C0"/>
            <w:sz w:val="24"/>
            <w:szCs w:val="24"/>
            <w:u w:val="single"/>
            <w:lang w:eastAsia="ru-RU"/>
          </w:rPr>
          <w:t>абзаца пятого пункта 18.3.1</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"Русский язык и литература",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"Русский язык", "Литература"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"Родной язык и родная литература",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"Родной язык", "Родная литература" (базовый уровень и углубленный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"Иностранные языки",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"Иностранный язык"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"Второй иностранный язык"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"Общественные науки",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"История"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"География"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"Экономика"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"Право"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"Обществознание"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"Россия в мире"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"Математика и информатика",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"Математика";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"Информатика"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"Естественные науки",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"Физика"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"Химия"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"Биология" (базовый и углубленный уровни);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"Астрономия"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"Естествознание"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"Физическая культура"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"Экология"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"Основы безопасности жизнедеятельности" (базовый уровень).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Организация, осуществляющая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w:t>
      </w:r>
      <w:r w:rsidRPr="006F73AD">
        <w:rPr>
          <w:rFonts w:ascii="Arial" w:eastAsia="Times New Roman" w:hAnsi="Arial" w:cs="Arial"/>
          <w:b/>
          <w:bCs/>
          <w:color w:val="464C55"/>
          <w:sz w:val="24"/>
          <w:szCs w:val="24"/>
          <w:lang w:eastAsia="ru-RU"/>
        </w:rPr>
        <w:lastRenderedPageBreak/>
        <w:t>"Россия в мире", "Экология", дополнительные учебные предметы, курсы по выбору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 учебном плане должно быть предусмотрено выполнение обучающимися индивидуального(</w:t>
      </w:r>
      <w:proofErr w:type="spellStart"/>
      <w:r w:rsidRPr="006F73AD">
        <w:rPr>
          <w:rFonts w:ascii="Arial" w:eastAsia="Times New Roman" w:hAnsi="Arial" w:cs="Arial"/>
          <w:b/>
          <w:bCs/>
          <w:color w:val="464C55"/>
          <w:sz w:val="24"/>
          <w:szCs w:val="24"/>
          <w:lang w:eastAsia="ru-RU"/>
        </w:rPr>
        <w:t>ых</w:t>
      </w:r>
      <w:proofErr w:type="spellEnd"/>
      <w:r w:rsidRPr="006F73AD">
        <w:rPr>
          <w:rFonts w:ascii="Arial" w:eastAsia="Times New Roman" w:hAnsi="Arial" w:cs="Arial"/>
          <w:b/>
          <w:bCs/>
          <w:color w:val="464C55"/>
          <w:sz w:val="24"/>
          <w:szCs w:val="24"/>
          <w:lang w:eastAsia="ru-RU"/>
        </w:rPr>
        <w:t>) проекта(</w:t>
      </w:r>
      <w:proofErr w:type="spellStart"/>
      <w:r w:rsidRPr="006F73AD">
        <w:rPr>
          <w:rFonts w:ascii="Arial" w:eastAsia="Times New Roman" w:hAnsi="Arial" w:cs="Arial"/>
          <w:b/>
          <w:bCs/>
          <w:color w:val="464C55"/>
          <w:sz w:val="24"/>
          <w:szCs w:val="24"/>
          <w:lang w:eastAsia="ru-RU"/>
        </w:rPr>
        <w:t>ов</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18.3.2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1" w:anchor="block_90"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18.3.2. План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В целях обеспечения </w:t>
      </w:r>
      <w:proofErr w:type="gramStart"/>
      <w:r w:rsidRPr="006F73AD">
        <w:rPr>
          <w:rFonts w:ascii="Arial" w:eastAsia="Times New Roman" w:hAnsi="Arial" w:cs="Arial"/>
          <w:b/>
          <w:bCs/>
          <w:color w:val="464C55"/>
          <w:sz w:val="24"/>
          <w:szCs w:val="24"/>
          <w:lang w:eastAsia="ru-RU"/>
        </w:rPr>
        <w:t>индивидуальных потребностей</w:t>
      </w:r>
      <w:proofErr w:type="gramEnd"/>
      <w:r w:rsidRPr="006F73AD">
        <w:rPr>
          <w:rFonts w:ascii="Arial" w:eastAsia="Times New Roman" w:hAnsi="Arial" w:cs="Arial"/>
          <w:b/>
          <w:bCs/>
          <w:color w:val="464C55"/>
          <w:sz w:val="24"/>
          <w:szCs w:val="24"/>
          <w:lang w:eastAsia="ru-RU"/>
        </w:rPr>
        <w:t xml:space="preserve"> обучающихся основная образовательная программа предусматривает внеурочную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Организация, осуществляющая </w:t>
      </w:r>
      <w:proofErr w:type="gramStart"/>
      <w:r w:rsidRPr="006F73AD">
        <w:rPr>
          <w:rFonts w:ascii="Arial" w:eastAsia="Times New Roman" w:hAnsi="Arial" w:cs="Arial"/>
          <w:b/>
          <w:bCs/>
          <w:color w:val="464C55"/>
          <w:sz w:val="24"/>
          <w:szCs w:val="24"/>
          <w:lang w:eastAsia="ru-RU"/>
        </w:rPr>
        <w:t>образовательную деятельность</w:t>
      </w:r>
      <w:proofErr w:type="gramEnd"/>
      <w:r w:rsidRPr="006F73AD">
        <w:rPr>
          <w:rFonts w:ascii="Arial" w:eastAsia="Times New Roman" w:hAnsi="Arial" w:cs="Arial"/>
          <w:b/>
          <w:bCs/>
          <w:color w:val="464C55"/>
          <w:sz w:val="24"/>
          <w:szCs w:val="24"/>
          <w:lang w:eastAsia="ru-RU"/>
        </w:rPr>
        <w:t xml:space="preserve"> самостоятельно разрабатывает и утверждает план внеурочной деятельности.</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18.3.3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2" w:anchor="block_91"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Система условий должна содержать: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механизмы достижения целевых ориентиров в системе условий;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сетевой график (дорожную карту) по формированию необходимой системы условий;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контроль за состоянием системы условий.</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6F73AD" w:rsidP="006F73AD">
      <w:pPr>
        <w:shd w:val="clear" w:color="auto" w:fill="FFFFFF"/>
        <w:spacing w:after="300" w:line="240" w:lineRule="auto"/>
        <w:jc w:val="both"/>
        <w:rPr>
          <w:rFonts w:ascii="Arial" w:eastAsia="Times New Roman" w:hAnsi="Arial" w:cs="Arial"/>
          <w:b/>
          <w:bCs/>
          <w:color w:val="22272F"/>
          <w:sz w:val="30"/>
          <w:szCs w:val="30"/>
          <w:lang w:eastAsia="ru-RU"/>
        </w:rPr>
      </w:pPr>
      <w:r w:rsidRPr="006F73AD">
        <w:rPr>
          <w:rFonts w:ascii="Arial" w:eastAsia="Times New Roman" w:hAnsi="Arial" w:cs="Arial"/>
          <w:b/>
          <w:bCs/>
          <w:color w:val="22272F"/>
          <w:sz w:val="30"/>
          <w:szCs w:val="30"/>
          <w:lang w:eastAsia="ru-RU"/>
        </w:rPr>
        <w:t>IV. Требования к условиям реализации основной образовательной программы</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20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3" w:anchor="block_96"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74" w:anchor="block_1324"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21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5" w:anchor="block_97"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21. Условия реализации основной образовательной программы должны обеспечивать для участников образовательных отношений возможность: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использования сетевого взаимодействия;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развития опыта общественной деятельности, решения моральных дилемм и осуществления нравственного выбора;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использования в образовательной деятельности современных образовательных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76" w:anchor="block_12"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31 декабря 2015 г. N 1578 в пункт 22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7" w:anchor="block_98"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22. Требования к кадровым условиям реализации основной образовательной программы включают:</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компетентность в соответствующих предметных областях знания и методах обучения;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сформированность</w:t>
      </w:r>
      <w:proofErr w:type="spellEnd"/>
      <w:r w:rsidRPr="006F73AD">
        <w:rPr>
          <w:rFonts w:ascii="Arial" w:eastAsia="Times New Roman" w:hAnsi="Arial" w:cs="Arial"/>
          <w:b/>
          <w:bCs/>
          <w:color w:val="464C55"/>
          <w:sz w:val="24"/>
          <w:szCs w:val="24"/>
          <w:lang w:eastAsia="ru-RU"/>
        </w:rPr>
        <w:t xml:space="preserve"> гуманистической позиции, позитивной направленности на педагогическую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proofErr w:type="spellStart"/>
      <w:r w:rsidRPr="006F73AD">
        <w:rPr>
          <w:rFonts w:ascii="Arial" w:eastAsia="Times New Roman" w:hAnsi="Arial" w:cs="Arial"/>
          <w:b/>
          <w:bCs/>
          <w:color w:val="464C55"/>
          <w:sz w:val="24"/>
          <w:szCs w:val="24"/>
          <w:lang w:eastAsia="ru-RU"/>
        </w:rPr>
        <w:t>самоорганизованность</w:t>
      </w:r>
      <w:proofErr w:type="spellEnd"/>
      <w:r w:rsidRPr="006F73AD">
        <w:rPr>
          <w:rFonts w:ascii="Arial" w:eastAsia="Times New Roman" w:hAnsi="Arial" w:cs="Arial"/>
          <w:b/>
          <w:bCs/>
          <w:color w:val="464C55"/>
          <w:sz w:val="24"/>
          <w:szCs w:val="24"/>
          <w:lang w:eastAsia="ru-RU"/>
        </w:rPr>
        <w:t>, эмоциональную устойчивость.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обеспечивать условия для успешной деятельности, позитивной мотивации, а также </w:t>
      </w:r>
      <w:proofErr w:type="spellStart"/>
      <w:r w:rsidRPr="006F73AD">
        <w:rPr>
          <w:rFonts w:ascii="Arial" w:eastAsia="Times New Roman" w:hAnsi="Arial" w:cs="Arial"/>
          <w:b/>
          <w:bCs/>
          <w:color w:val="464C55"/>
          <w:sz w:val="24"/>
          <w:szCs w:val="24"/>
          <w:lang w:eastAsia="ru-RU"/>
        </w:rPr>
        <w:t>самомотивирования</w:t>
      </w:r>
      <w:proofErr w:type="spellEnd"/>
      <w:r w:rsidRPr="006F73AD">
        <w:rPr>
          <w:rFonts w:ascii="Arial" w:eastAsia="Times New Roman" w:hAnsi="Arial" w:cs="Arial"/>
          <w:b/>
          <w:bCs/>
          <w:color w:val="464C55"/>
          <w:sz w:val="24"/>
          <w:szCs w:val="24"/>
          <w:lang w:eastAsia="ru-RU"/>
        </w:rPr>
        <w:t xml:space="preserve">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6F73AD">
        <w:rPr>
          <w:rFonts w:ascii="Arial" w:eastAsia="Times New Roman" w:hAnsi="Arial" w:cs="Arial"/>
          <w:b/>
          <w:bCs/>
          <w:color w:val="464C55"/>
          <w:sz w:val="24"/>
          <w:szCs w:val="24"/>
          <w:lang w:eastAsia="ru-RU"/>
        </w:rPr>
        <w:t>интернет-ресурсы</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6F73AD">
        <w:rPr>
          <w:rFonts w:ascii="Arial" w:eastAsia="Times New Roman" w:hAnsi="Arial" w:cs="Arial"/>
          <w:b/>
          <w:bCs/>
          <w:color w:val="464C55"/>
          <w:sz w:val="24"/>
          <w:szCs w:val="24"/>
          <w:lang w:eastAsia="ru-RU"/>
        </w:rPr>
        <w:t>внутришкольного</w:t>
      </w:r>
      <w:proofErr w:type="spellEnd"/>
      <w:r w:rsidRPr="006F73AD">
        <w:rPr>
          <w:rFonts w:ascii="Arial" w:eastAsia="Times New Roman" w:hAnsi="Arial" w:cs="Arial"/>
          <w:b/>
          <w:bCs/>
          <w:color w:val="464C55"/>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6F73AD">
        <w:rPr>
          <w:rFonts w:ascii="Arial" w:eastAsia="Times New Roman" w:hAnsi="Arial" w:cs="Arial"/>
          <w:b/>
          <w:bCs/>
          <w:color w:val="464C55"/>
          <w:sz w:val="24"/>
          <w:szCs w:val="24"/>
          <w:lang w:eastAsia="ru-RU"/>
        </w:rPr>
        <w:t>нестандартизированных</w:t>
      </w:r>
      <w:proofErr w:type="spellEnd"/>
      <w:r w:rsidRPr="006F73AD">
        <w:rPr>
          <w:rFonts w:ascii="Arial" w:eastAsia="Times New Roman" w:hAnsi="Arial" w:cs="Arial"/>
          <w:b/>
          <w:bCs/>
          <w:color w:val="464C55"/>
          <w:sz w:val="24"/>
          <w:szCs w:val="24"/>
          <w:lang w:eastAsia="ru-RU"/>
        </w:rPr>
        <w:t xml:space="preserve"> работ; проведение интерпретации результатов </w:t>
      </w:r>
      <w:proofErr w:type="gramStart"/>
      <w:r w:rsidRPr="006F73AD">
        <w:rPr>
          <w:rFonts w:ascii="Arial" w:eastAsia="Times New Roman" w:hAnsi="Arial" w:cs="Arial"/>
          <w:b/>
          <w:bCs/>
          <w:color w:val="464C55"/>
          <w:sz w:val="24"/>
          <w:szCs w:val="24"/>
          <w:lang w:eastAsia="ru-RU"/>
        </w:rPr>
        <w:t>достижений</w:t>
      </w:r>
      <w:proofErr w:type="gramEnd"/>
      <w:r w:rsidRPr="006F73AD">
        <w:rPr>
          <w:rFonts w:ascii="Arial" w:eastAsia="Times New Roman" w:hAnsi="Arial" w:cs="Arial"/>
          <w:b/>
          <w:bCs/>
          <w:color w:val="464C55"/>
          <w:sz w:val="24"/>
          <w:szCs w:val="24"/>
          <w:lang w:eastAsia="ru-RU"/>
        </w:rPr>
        <w:t xml:space="preserve">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w:t>
      </w:r>
      <w:r w:rsidRPr="006F73AD">
        <w:rPr>
          <w:rFonts w:ascii="Arial" w:eastAsia="Times New Roman" w:hAnsi="Arial" w:cs="Arial"/>
          <w:b/>
          <w:bCs/>
          <w:color w:val="464C55"/>
          <w:sz w:val="24"/>
          <w:szCs w:val="24"/>
          <w:lang w:eastAsia="ru-RU"/>
        </w:rPr>
        <w:lastRenderedPageBreak/>
        <w:t>программ по профилю педагогической деятельности не реже чем один раз в три года.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повышения эффективности и качества педагогического труда;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выявления, развития и использования потенциальных возможностей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осуществления мониторинга результатов педагогического труда;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выявления, развития и использования потенциальных возможностей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осуществления мониторинга результатов педагогического труда.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6F73AD" w:rsidRPr="006F73AD" w:rsidRDefault="006F73AD" w:rsidP="006F73AD">
      <w:pPr>
        <w:shd w:val="clear" w:color="auto" w:fill="F0E9D3"/>
        <w:spacing w:after="0"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Приказом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29 декабря 2014 г. N 1645 в пункт 23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78" w:anchor="block_99"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23. Финансовые условия реализации основной образовательной программы должны: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79" w:anchor="block_10813" w:history="1">
        <w:r w:rsidRPr="006F73AD">
          <w:rPr>
            <w:rFonts w:ascii="Arial" w:eastAsia="Times New Roman" w:hAnsi="Arial" w:cs="Arial"/>
            <w:b/>
            <w:bCs/>
            <w:color w:val="3272C0"/>
            <w:sz w:val="24"/>
            <w:szCs w:val="24"/>
            <w:u w:val="single"/>
            <w:lang w:eastAsia="ru-RU"/>
          </w:rPr>
          <w:t>пунктом 3 части 1 статьи 8</w:t>
        </w:r>
      </w:hyperlink>
      <w:r w:rsidRPr="006F73AD">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0" w:anchor="block_4444" w:history="1">
        <w:r w:rsidRPr="006F73AD">
          <w:rPr>
            <w:rFonts w:ascii="Arial" w:eastAsia="Times New Roman" w:hAnsi="Arial" w:cs="Arial"/>
            <w:b/>
            <w:bCs/>
            <w:color w:val="3272C0"/>
            <w:sz w:val="24"/>
            <w:szCs w:val="24"/>
            <w:u w:val="single"/>
            <w:lang w:eastAsia="ru-RU"/>
          </w:rPr>
          <w:t>*(4)</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24. Материально-технические условия реализации основной образовательной программы должны обеспечивать: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1) возможность достижения обучающимися установленных Стандартом требований к предметным, </w:t>
      </w:r>
      <w:proofErr w:type="spellStart"/>
      <w:r w:rsidRPr="006F73AD">
        <w:rPr>
          <w:rFonts w:ascii="Arial" w:eastAsia="Times New Roman" w:hAnsi="Arial" w:cs="Arial"/>
          <w:b/>
          <w:bCs/>
          <w:color w:val="464C55"/>
          <w:sz w:val="24"/>
          <w:szCs w:val="24"/>
          <w:lang w:eastAsia="ru-RU"/>
        </w:rPr>
        <w:t>метапредметным</w:t>
      </w:r>
      <w:proofErr w:type="spellEnd"/>
      <w:r w:rsidRPr="006F73AD">
        <w:rPr>
          <w:rFonts w:ascii="Arial" w:eastAsia="Times New Roman" w:hAnsi="Arial" w:cs="Arial"/>
          <w:b/>
          <w:bCs/>
          <w:color w:val="464C55"/>
          <w:sz w:val="24"/>
          <w:szCs w:val="24"/>
          <w:lang w:eastAsia="ru-RU"/>
        </w:rPr>
        <w:t xml:space="preserve"> и личностным результатам освоения основной образовательной программы;</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81" w:anchor="block_78"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подпункт 2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82" w:anchor="block_101" w:history="1">
        <w:r w:rsidR="006F73AD" w:rsidRPr="006F73AD">
          <w:rPr>
            <w:rFonts w:ascii="Arial" w:eastAsia="Times New Roman" w:hAnsi="Arial" w:cs="Arial"/>
            <w:b/>
            <w:bCs/>
            <w:color w:val="3272C0"/>
            <w:sz w:val="24"/>
            <w:szCs w:val="24"/>
            <w:u w:val="single"/>
            <w:lang w:eastAsia="ru-RU"/>
          </w:rPr>
          <w:t>См. текст подпункта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соблюдение: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к санитарно-бытовым условиям (оборудование гардеробов, санузлов, мест личной гигиены);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строительных норм и правил;</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пожарной безопасности и электробезопасности;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к транспортному обслуживанию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установленных сроков и необходимых объемов текущего и капитального ремонта;</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w:t>
      </w:r>
      <w:hyperlink r:id="rId83" w:anchor="block_100" w:history="1">
        <w:r w:rsidRPr="006F73AD">
          <w:rPr>
            <w:rFonts w:ascii="Arial" w:eastAsia="Times New Roman" w:hAnsi="Arial" w:cs="Arial"/>
            <w:b/>
            <w:bCs/>
            <w:color w:val="3272C0"/>
            <w:sz w:val="24"/>
            <w:szCs w:val="24"/>
            <w:u w:val="single"/>
            <w:lang w:eastAsia="ru-RU"/>
          </w:rPr>
          <w:t>Рекомендации</w:t>
        </w:r>
      </w:hyperlink>
      <w:r w:rsidRPr="006F73AD">
        <w:rPr>
          <w:rFonts w:ascii="Arial" w:eastAsia="Times New Roman" w:hAnsi="Arial" w:cs="Arial"/>
          <w:b/>
          <w:bCs/>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4" w:history="1">
        <w:r w:rsidRPr="006F73AD">
          <w:rPr>
            <w:rFonts w:ascii="Arial" w:eastAsia="Times New Roman" w:hAnsi="Arial" w:cs="Arial"/>
            <w:b/>
            <w:bCs/>
            <w:color w:val="3272C0"/>
            <w:sz w:val="24"/>
            <w:szCs w:val="24"/>
            <w:u w:val="single"/>
            <w:lang w:eastAsia="ru-RU"/>
          </w:rPr>
          <w:t>письмом</w:t>
        </w:r>
      </w:hyperlink>
      <w:r w:rsidRPr="006F73AD">
        <w:rPr>
          <w:rFonts w:ascii="Arial" w:eastAsia="Times New Roman" w:hAnsi="Arial" w:cs="Arial"/>
          <w:b/>
          <w:bCs/>
          <w:color w:val="464C55"/>
          <w:sz w:val="24"/>
          <w:szCs w:val="24"/>
          <w:lang w:eastAsia="ru-RU"/>
        </w:rPr>
        <w:t> </w:t>
      </w:r>
      <w:proofErr w:type="spellStart"/>
      <w:r w:rsidRPr="006F73AD">
        <w:rPr>
          <w:rFonts w:ascii="Arial" w:eastAsia="Times New Roman" w:hAnsi="Arial" w:cs="Arial"/>
          <w:b/>
          <w:bCs/>
          <w:color w:val="464C55"/>
          <w:sz w:val="24"/>
          <w:szCs w:val="24"/>
          <w:lang w:eastAsia="ru-RU"/>
        </w:rPr>
        <w:t>Минобрнауки</w:t>
      </w:r>
      <w:proofErr w:type="spellEnd"/>
      <w:r w:rsidRPr="006F73AD">
        <w:rPr>
          <w:rFonts w:ascii="Arial" w:eastAsia="Times New Roman" w:hAnsi="Arial" w:cs="Arial"/>
          <w:b/>
          <w:bCs/>
          <w:color w:val="464C55"/>
          <w:sz w:val="24"/>
          <w:szCs w:val="24"/>
          <w:lang w:eastAsia="ru-RU"/>
        </w:rPr>
        <w:t xml:space="preserve"> России от 18 октября 2013 г. N ВК-710/09</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85" w:anchor="block_82"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подпункт 3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86" w:anchor="block_102" w:history="1">
        <w:r w:rsidR="006F73AD" w:rsidRPr="006F73AD">
          <w:rPr>
            <w:rFonts w:ascii="Arial" w:eastAsia="Times New Roman" w:hAnsi="Arial" w:cs="Arial"/>
            <w:b/>
            <w:bCs/>
            <w:color w:val="3272C0"/>
            <w:sz w:val="24"/>
            <w:szCs w:val="24"/>
            <w:u w:val="single"/>
            <w:lang w:eastAsia="ru-RU"/>
          </w:rPr>
          <w:t>См. текст подпункта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Организация, осуществляющая образовательную деятельность по реализации основной образовательной программе</w:t>
      </w:r>
      <w:hyperlink r:id="rId87" w:history="1">
        <w:r w:rsidRPr="006F73AD">
          <w:rPr>
            <w:rFonts w:ascii="Arial" w:eastAsia="Times New Roman" w:hAnsi="Arial" w:cs="Arial"/>
            <w:b/>
            <w:bCs/>
            <w:color w:val="3272C0"/>
            <w:sz w:val="24"/>
            <w:szCs w:val="24"/>
            <w:lang w:eastAsia="ru-RU"/>
          </w:rPr>
          <w:t>#</w:t>
        </w:r>
      </w:hyperlink>
      <w:r w:rsidRPr="006F73AD">
        <w:rPr>
          <w:rFonts w:ascii="Arial" w:eastAsia="Times New Roman" w:hAnsi="Arial" w:cs="Arial"/>
          <w:b/>
          <w:bCs/>
          <w:color w:val="464C55"/>
          <w:sz w:val="24"/>
          <w:szCs w:val="2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учебные кабинеты с автоматизированными рабочими местами обучающихся и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8" w:anchor="block_1113" w:history="1">
        <w:r w:rsidRPr="006F73AD">
          <w:rPr>
            <w:rFonts w:ascii="Arial" w:eastAsia="Times New Roman" w:hAnsi="Arial" w:cs="Arial"/>
            <w:b/>
            <w:bCs/>
            <w:color w:val="3272C0"/>
            <w:sz w:val="24"/>
            <w:szCs w:val="24"/>
            <w:u w:val="single"/>
            <w:lang w:eastAsia="ru-RU"/>
          </w:rPr>
          <w:t>*(13)</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F73AD">
        <w:rPr>
          <w:rFonts w:ascii="Arial" w:eastAsia="Times New Roman" w:hAnsi="Arial" w:cs="Arial"/>
          <w:b/>
          <w:bCs/>
          <w:color w:val="464C55"/>
          <w:sz w:val="24"/>
          <w:szCs w:val="24"/>
          <w:lang w:eastAsia="ru-RU"/>
        </w:rPr>
        <w:t>медиатекой</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6F73AD">
        <w:rPr>
          <w:rFonts w:ascii="Arial" w:eastAsia="Times New Roman" w:hAnsi="Arial" w:cs="Arial"/>
          <w:b/>
          <w:bCs/>
          <w:color w:val="464C55"/>
          <w:sz w:val="24"/>
          <w:szCs w:val="24"/>
          <w:lang w:eastAsia="ru-RU"/>
        </w:rPr>
        <w:t>автогородки</w:t>
      </w:r>
      <w:proofErr w:type="spellEnd"/>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9" w:anchor="block_1114" w:history="1">
        <w:r w:rsidRPr="006F73AD">
          <w:rPr>
            <w:rFonts w:ascii="Arial" w:eastAsia="Times New Roman" w:hAnsi="Arial" w:cs="Arial"/>
            <w:b/>
            <w:bCs/>
            <w:color w:val="3272C0"/>
            <w:sz w:val="24"/>
            <w:szCs w:val="24"/>
            <w:u w:val="single"/>
            <w:lang w:eastAsia="ru-RU"/>
          </w:rPr>
          <w:t>*(14)</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90" w:anchor="block_1115" w:history="1">
        <w:r w:rsidRPr="006F73AD">
          <w:rPr>
            <w:rFonts w:ascii="Arial" w:eastAsia="Times New Roman" w:hAnsi="Arial" w:cs="Arial"/>
            <w:b/>
            <w:bCs/>
            <w:color w:val="3272C0"/>
            <w:sz w:val="24"/>
            <w:szCs w:val="24"/>
            <w:u w:val="single"/>
            <w:lang w:eastAsia="ru-RU"/>
          </w:rPr>
          <w:t>*(15)</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гардеробы, санузлы, места личной гигиены;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участок (территорию) с необходимым набором оборудованных зон;</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мебель, офисное оснащение и хозяйственный инвентарь.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Материально-техническое оснащение образовательной деятельности должно обеспечивать возможность: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F73AD">
        <w:rPr>
          <w:rFonts w:ascii="Arial" w:eastAsia="Times New Roman" w:hAnsi="Arial" w:cs="Arial"/>
          <w:b/>
          <w:bCs/>
          <w:color w:val="464C55"/>
          <w:sz w:val="24"/>
          <w:szCs w:val="24"/>
          <w:lang w:eastAsia="ru-RU"/>
        </w:rPr>
        <w:t>медиаресурсов</w:t>
      </w:r>
      <w:proofErr w:type="spellEnd"/>
      <w:r w:rsidRPr="006F73AD">
        <w:rPr>
          <w:rFonts w:ascii="Arial" w:eastAsia="Times New Roman" w:hAnsi="Arial" w:cs="Arial"/>
          <w:b/>
          <w:bCs/>
          <w:color w:val="464C55"/>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6F73AD">
        <w:rPr>
          <w:rFonts w:ascii="Arial" w:eastAsia="Times New Roman" w:hAnsi="Arial" w:cs="Arial"/>
          <w:b/>
          <w:bCs/>
          <w:color w:val="464C55"/>
          <w:sz w:val="24"/>
          <w:szCs w:val="24"/>
          <w:lang w:eastAsia="ru-RU"/>
        </w:rPr>
        <w:t>тексто</w:t>
      </w:r>
      <w:proofErr w:type="spellEnd"/>
      <w:r w:rsidRPr="006F73AD">
        <w:rPr>
          <w:rFonts w:ascii="Arial" w:eastAsia="Times New Roman" w:hAnsi="Arial" w:cs="Arial"/>
          <w:b/>
          <w:bCs/>
          <w:color w:val="464C55"/>
          <w:sz w:val="24"/>
          <w:szCs w:val="24"/>
          <w:lang w:eastAsia="ru-RU"/>
        </w:rPr>
        <w:t xml:space="preserve">-графических и </w:t>
      </w:r>
      <w:proofErr w:type="spellStart"/>
      <w:r w:rsidRPr="006F73AD">
        <w:rPr>
          <w:rFonts w:ascii="Arial" w:eastAsia="Times New Roman" w:hAnsi="Arial" w:cs="Arial"/>
          <w:b/>
          <w:bCs/>
          <w:color w:val="464C55"/>
          <w:sz w:val="24"/>
          <w:szCs w:val="24"/>
          <w:lang w:eastAsia="ru-RU"/>
        </w:rPr>
        <w:t>аудиовидеоматериалов</w:t>
      </w:r>
      <w:proofErr w:type="spellEnd"/>
      <w:r w:rsidRPr="006F73AD">
        <w:rPr>
          <w:rFonts w:ascii="Arial" w:eastAsia="Times New Roman" w:hAnsi="Arial" w:cs="Arial"/>
          <w:b/>
          <w:bCs/>
          <w:color w:val="464C55"/>
          <w:sz w:val="24"/>
          <w:szCs w:val="24"/>
          <w:lang w:eastAsia="ru-RU"/>
        </w:rPr>
        <w:t>, результатов творческой, научно-исследовательской и проектной деятельности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выпуска школьных печатных изданий, работы школьного сайта;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lastRenderedPageBreak/>
        <w:t>организации качественного горячего питания, медицинского обслуживания и отдыха обучающихся и педагогических работников.</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Все указанные виды деятельности должны быть обеспечены расходными материалами.</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91" w:anchor="block_1328"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25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92" w:anchor="block_104"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25. Психолого-педагогические условия реализации основной образовательной программы должны обеспечивать: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учет специфики возрастного психофизического развития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93" w:anchor="block_1329"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26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94" w:anchor="block_105"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w:t>
      </w:r>
      <w:r w:rsidRPr="006F73AD">
        <w:rPr>
          <w:rFonts w:ascii="Arial" w:eastAsia="Times New Roman" w:hAnsi="Arial" w:cs="Arial"/>
          <w:b/>
          <w:bCs/>
          <w:color w:val="464C55"/>
          <w:sz w:val="24"/>
          <w:szCs w:val="24"/>
          <w:lang w:eastAsia="ru-RU"/>
        </w:rPr>
        <w:lastRenderedPageBreak/>
        <w:t>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информационно-методическую поддержку образовательной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планирование образовательной деятельности и её ресурсного обеспечения;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проектирование и организацию индивидуальной и групповой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мониторинг и фиксацию хода и результатов образовательной 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мониторинг здоровья обучающихся;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современные процедуры создания, поиска, сбора, анализа, обработки, хранения и представления информации;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6F73AD" w:rsidRPr="006F73AD" w:rsidRDefault="00EA188E" w:rsidP="006F73AD">
      <w:pPr>
        <w:shd w:val="clear" w:color="auto" w:fill="F0E9D3"/>
        <w:spacing w:after="0" w:line="264" w:lineRule="atLeast"/>
        <w:jc w:val="both"/>
        <w:rPr>
          <w:rFonts w:ascii="Arial" w:eastAsia="Times New Roman" w:hAnsi="Arial" w:cs="Arial"/>
          <w:b/>
          <w:bCs/>
          <w:color w:val="464C55"/>
          <w:sz w:val="24"/>
          <w:szCs w:val="24"/>
          <w:lang w:eastAsia="ru-RU"/>
        </w:rPr>
      </w:pPr>
      <w:hyperlink r:id="rId95" w:anchor="block_1330" w:history="1">
        <w:r w:rsidR="006F73AD" w:rsidRPr="006F73AD">
          <w:rPr>
            <w:rFonts w:ascii="Arial" w:eastAsia="Times New Roman" w:hAnsi="Arial" w:cs="Arial"/>
            <w:b/>
            <w:bCs/>
            <w:color w:val="3272C0"/>
            <w:sz w:val="24"/>
            <w:szCs w:val="24"/>
            <w:u w:val="single"/>
            <w:lang w:eastAsia="ru-RU"/>
          </w:rPr>
          <w:t>Приказом</w:t>
        </w:r>
      </w:hyperlink>
      <w:r w:rsidR="006F73AD" w:rsidRPr="006F73AD">
        <w:rPr>
          <w:rFonts w:ascii="Arial" w:eastAsia="Times New Roman" w:hAnsi="Arial" w:cs="Arial"/>
          <w:b/>
          <w:bCs/>
          <w:color w:val="464C55"/>
          <w:sz w:val="24"/>
          <w:szCs w:val="24"/>
          <w:lang w:eastAsia="ru-RU"/>
        </w:rPr>
        <w:t> </w:t>
      </w:r>
      <w:proofErr w:type="spellStart"/>
      <w:r w:rsidR="006F73AD" w:rsidRPr="006F73AD">
        <w:rPr>
          <w:rFonts w:ascii="Arial" w:eastAsia="Times New Roman" w:hAnsi="Arial" w:cs="Arial"/>
          <w:b/>
          <w:bCs/>
          <w:color w:val="464C55"/>
          <w:sz w:val="24"/>
          <w:szCs w:val="24"/>
          <w:lang w:eastAsia="ru-RU"/>
        </w:rPr>
        <w:t>Минобрнауки</w:t>
      </w:r>
      <w:proofErr w:type="spellEnd"/>
      <w:r w:rsidR="006F73AD" w:rsidRPr="006F73AD">
        <w:rPr>
          <w:rFonts w:ascii="Arial" w:eastAsia="Times New Roman" w:hAnsi="Arial" w:cs="Arial"/>
          <w:b/>
          <w:bCs/>
          <w:color w:val="464C55"/>
          <w:sz w:val="24"/>
          <w:szCs w:val="24"/>
          <w:lang w:eastAsia="ru-RU"/>
        </w:rPr>
        <w:t xml:space="preserve"> России от 29 декабря 2014 г. N 1645 в пункт 27 внесены изменения</w:t>
      </w:r>
    </w:p>
    <w:p w:rsidR="006F73AD" w:rsidRPr="006F73AD" w:rsidRDefault="00EA188E" w:rsidP="006F73AD">
      <w:pPr>
        <w:shd w:val="clear" w:color="auto" w:fill="F0E9D3"/>
        <w:spacing w:line="264" w:lineRule="atLeast"/>
        <w:jc w:val="both"/>
        <w:rPr>
          <w:rFonts w:ascii="Arial" w:eastAsia="Times New Roman" w:hAnsi="Arial" w:cs="Arial"/>
          <w:b/>
          <w:bCs/>
          <w:color w:val="464C55"/>
          <w:sz w:val="24"/>
          <w:szCs w:val="24"/>
          <w:lang w:eastAsia="ru-RU"/>
        </w:rPr>
      </w:pPr>
      <w:hyperlink r:id="rId96" w:anchor="block_106" w:history="1">
        <w:r w:rsidR="006F73AD" w:rsidRPr="006F73AD">
          <w:rPr>
            <w:rFonts w:ascii="Arial" w:eastAsia="Times New Roman" w:hAnsi="Arial" w:cs="Arial"/>
            <w:b/>
            <w:bCs/>
            <w:color w:val="3272C0"/>
            <w:sz w:val="24"/>
            <w:szCs w:val="24"/>
            <w:u w:val="single"/>
            <w:lang w:eastAsia="ru-RU"/>
          </w:rPr>
          <w:t>См. текст пункта в предыдущей редакции</w:t>
        </w:r>
      </w:hyperlink>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w:t>
      </w:r>
      <w:r w:rsidRPr="006F73AD">
        <w:rPr>
          <w:rFonts w:ascii="Arial" w:eastAsia="Times New Roman" w:hAnsi="Arial" w:cs="Arial"/>
          <w:b/>
          <w:bCs/>
          <w:color w:val="464C55"/>
          <w:sz w:val="24"/>
          <w:szCs w:val="24"/>
          <w:lang w:eastAsia="ru-RU"/>
        </w:rPr>
        <w:lastRenderedPageBreak/>
        <w:t>программы, достижением планируемых результатов, организацией образовательной деятельности и условиями её осуществления.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6F73AD" w:rsidRPr="006F73AD" w:rsidRDefault="006F73AD" w:rsidP="006F73AD">
      <w:pPr>
        <w:shd w:val="clear" w:color="auto" w:fill="FFFFFF"/>
        <w:spacing w:after="30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F73AD" w:rsidRPr="006F73AD" w:rsidRDefault="006F73AD" w:rsidP="006F73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5B5E5F"/>
          <w:sz w:val="18"/>
          <w:szCs w:val="18"/>
          <w:lang w:eastAsia="ru-RU"/>
        </w:rPr>
      </w:pPr>
      <w:r w:rsidRPr="006F73AD">
        <w:rPr>
          <w:rFonts w:ascii="Courier New" w:eastAsia="Times New Roman" w:hAnsi="Courier New" w:cs="Courier New"/>
          <w:b/>
          <w:bCs/>
          <w:color w:val="5B5E5F"/>
          <w:sz w:val="18"/>
          <w:szCs w:val="18"/>
          <w:lang w:eastAsia="ru-RU"/>
        </w:rPr>
        <w:t>______________________________</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 </w:t>
      </w:r>
      <w:hyperlink r:id="rId97" w:anchor="block_1026" w:history="1">
        <w:r w:rsidRPr="006F73AD">
          <w:rPr>
            <w:rFonts w:ascii="Arial" w:eastAsia="Times New Roman" w:hAnsi="Arial" w:cs="Arial"/>
            <w:b/>
            <w:bCs/>
            <w:color w:val="3272C0"/>
            <w:sz w:val="24"/>
            <w:szCs w:val="24"/>
            <w:u w:val="single"/>
            <w:lang w:eastAsia="ru-RU"/>
          </w:rPr>
          <w:t>Пункт 6 статьи 2</w:t>
        </w:r>
      </w:hyperlink>
      <w:r w:rsidRPr="006F73AD">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*(2) </w:t>
      </w:r>
      <w:hyperlink r:id="rId98" w:anchor="block_108"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99" w:anchor="block_112" w:history="1">
        <w:r w:rsidRPr="006F73AD">
          <w:rPr>
            <w:rFonts w:ascii="Arial" w:eastAsia="Times New Roman" w:hAnsi="Arial" w:cs="Arial"/>
            <w:b/>
            <w:bCs/>
            <w:color w:val="3272C0"/>
            <w:sz w:val="24"/>
            <w:szCs w:val="24"/>
            <w:u w:val="single"/>
            <w:lang w:eastAsia="ru-RU"/>
          </w:rPr>
          <w:t>сноски *(2)</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*(3) С учетом положений </w:t>
      </w:r>
      <w:hyperlink r:id="rId100" w:anchor="block_108146" w:history="1">
        <w:r w:rsidRPr="006F73AD">
          <w:rPr>
            <w:rFonts w:ascii="Arial" w:eastAsia="Times New Roman" w:hAnsi="Arial" w:cs="Arial"/>
            <w:b/>
            <w:bCs/>
            <w:color w:val="3272C0"/>
            <w:sz w:val="24"/>
            <w:szCs w:val="24"/>
            <w:u w:val="single"/>
            <w:lang w:eastAsia="ru-RU"/>
          </w:rPr>
          <w:t>части 2 статьи 11</w:t>
        </w:r>
      </w:hyperlink>
      <w:r w:rsidRPr="006F73AD">
        <w:rPr>
          <w:rFonts w:ascii="Arial" w:eastAsia="Times New Roman" w:hAnsi="Arial" w:cs="Arial"/>
          <w:b/>
          <w:bCs/>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w:t>
      </w:r>
      <w:r w:rsidRPr="006F73AD">
        <w:rPr>
          <w:rFonts w:ascii="Arial" w:eastAsia="Times New Roman" w:hAnsi="Arial" w:cs="Arial"/>
          <w:b/>
          <w:bCs/>
          <w:color w:val="464C55"/>
          <w:sz w:val="24"/>
          <w:szCs w:val="24"/>
          <w:lang w:eastAsia="ru-RU"/>
        </w:rPr>
        <w:lastRenderedPageBreak/>
        <w:t>ст. 562, ст. 566; N 19, ст. 2289; N 22, ст. 2769; N 23, ст. 2933; N 26, ст. 3388; N 30, ст. 4257, ст. 4263).</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(4) С учетом положений </w:t>
      </w:r>
      <w:hyperlink r:id="rId101" w:anchor="block_109184" w:history="1">
        <w:r w:rsidRPr="006F73AD">
          <w:rPr>
            <w:rFonts w:ascii="Arial" w:eastAsia="Times New Roman" w:hAnsi="Arial" w:cs="Arial"/>
            <w:b/>
            <w:bCs/>
            <w:color w:val="3272C0"/>
            <w:sz w:val="24"/>
            <w:szCs w:val="24"/>
            <w:u w:val="single"/>
            <w:lang w:eastAsia="ru-RU"/>
          </w:rPr>
          <w:t>части 2 статьи 99</w:t>
        </w:r>
      </w:hyperlink>
      <w:r w:rsidRPr="006F73AD">
        <w:rPr>
          <w:rFonts w:ascii="Arial" w:eastAsia="Times New Roman" w:hAnsi="Arial" w:cs="Arial"/>
          <w:b/>
          <w:bCs/>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*(5) </w:t>
      </w:r>
      <w:hyperlink r:id="rId102" w:anchor="block_20"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03" w:anchor="block_115" w:history="1">
        <w:r w:rsidRPr="006F73AD">
          <w:rPr>
            <w:rFonts w:ascii="Arial" w:eastAsia="Times New Roman" w:hAnsi="Arial" w:cs="Arial"/>
            <w:b/>
            <w:bCs/>
            <w:color w:val="3272C0"/>
            <w:sz w:val="24"/>
            <w:szCs w:val="24"/>
            <w:u w:val="single"/>
            <w:lang w:eastAsia="ru-RU"/>
          </w:rPr>
          <w:t>сноски *(5)</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*(6) </w:t>
      </w:r>
      <w:hyperlink r:id="rId104" w:anchor="block_54"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05" w:anchor="block_116" w:history="1">
        <w:r w:rsidRPr="006F73AD">
          <w:rPr>
            <w:rFonts w:ascii="Arial" w:eastAsia="Times New Roman" w:hAnsi="Arial" w:cs="Arial"/>
            <w:b/>
            <w:bCs/>
            <w:color w:val="3272C0"/>
            <w:sz w:val="24"/>
            <w:szCs w:val="24"/>
            <w:u w:val="single"/>
            <w:lang w:eastAsia="ru-RU"/>
          </w:rPr>
          <w:t>сноски *(6)</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*(7) </w:t>
      </w:r>
      <w:hyperlink r:id="rId106" w:anchor="block_54"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07" w:anchor="block_117" w:history="1">
        <w:r w:rsidRPr="006F73AD">
          <w:rPr>
            <w:rFonts w:ascii="Arial" w:eastAsia="Times New Roman" w:hAnsi="Arial" w:cs="Arial"/>
            <w:b/>
            <w:bCs/>
            <w:color w:val="3272C0"/>
            <w:sz w:val="24"/>
            <w:szCs w:val="24"/>
            <w:u w:val="single"/>
            <w:lang w:eastAsia="ru-RU"/>
          </w:rPr>
          <w:t>сноски *(7)</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*(8) </w:t>
      </w:r>
      <w:hyperlink r:id="rId108" w:anchor="block_692" w:history="1">
        <w:r w:rsidRPr="006F73AD">
          <w:rPr>
            <w:rFonts w:ascii="Arial" w:eastAsia="Times New Roman" w:hAnsi="Arial" w:cs="Arial"/>
            <w:b/>
            <w:bCs/>
            <w:color w:val="3272C0"/>
            <w:sz w:val="24"/>
            <w:szCs w:val="24"/>
            <w:u w:val="single"/>
            <w:lang w:eastAsia="ru-RU"/>
          </w:rPr>
          <w:t>Статья 69.2</w:t>
        </w:r>
      </w:hyperlink>
      <w:r w:rsidRPr="006F73AD">
        <w:rPr>
          <w:rFonts w:ascii="Arial" w:eastAsia="Times New Roman" w:hAnsi="Arial" w:cs="Arial"/>
          <w:b/>
          <w:bCs/>
          <w:color w:val="464C55"/>
          <w:sz w:val="24"/>
          <w:szCs w:val="24"/>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*(9) </w:t>
      </w:r>
      <w:hyperlink r:id="rId109" w:anchor="block_77"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10" w:anchor="block_119" w:history="1">
        <w:r w:rsidRPr="006F73AD">
          <w:rPr>
            <w:rFonts w:ascii="Arial" w:eastAsia="Times New Roman" w:hAnsi="Arial" w:cs="Arial"/>
            <w:b/>
            <w:bCs/>
            <w:color w:val="3272C0"/>
            <w:sz w:val="24"/>
            <w:szCs w:val="24"/>
            <w:u w:val="single"/>
            <w:lang w:eastAsia="ru-RU"/>
          </w:rPr>
          <w:t>сноски *(9)</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*(10) </w:t>
      </w:r>
      <w:hyperlink r:id="rId111" w:anchor="block_77"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12" w:anchor="block_1110" w:history="1">
        <w:r w:rsidRPr="006F73AD">
          <w:rPr>
            <w:rFonts w:ascii="Arial" w:eastAsia="Times New Roman" w:hAnsi="Arial" w:cs="Arial"/>
            <w:b/>
            <w:bCs/>
            <w:color w:val="3272C0"/>
            <w:sz w:val="24"/>
            <w:szCs w:val="24"/>
            <w:u w:val="single"/>
            <w:lang w:eastAsia="ru-RU"/>
          </w:rPr>
          <w:t>сноски *(10)</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*(11) </w:t>
      </w:r>
      <w:hyperlink r:id="rId113" w:anchor="block_77"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14" w:anchor="block_1111" w:history="1">
        <w:r w:rsidRPr="006F73AD">
          <w:rPr>
            <w:rFonts w:ascii="Arial" w:eastAsia="Times New Roman" w:hAnsi="Arial" w:cs="Arial"/>
            <w:b/>
            <w:bCs/>
            <w:color w:val="3272C0"/>
            <w:sz w:val="24"/>
            <w:szCs w:val="24"/>
            <w:u w:val="single"/>
            <w:lang w:eastAsia="ru-RU"/>
          </w:rPr>
          <w:t>сноски *(11)</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*(12) </w:t>
      </w:r>
      <w:hyperlink r:id="rId115" w:anchor="block_77" w:history="1">
        <w:r w:rsidRPr="006F73AD">
          <w:rPr>
            <w:rFonts w:ascii="Arial" w:eastAsia="Times New Roman" w:hAnsi="Arial" w:cs="Arial"/>
            <w:b/>
            <w:bCs/>
            <w:color w:val="3272C0"/>
            <w:sz w:val="24"/>
            <w:szCs w:val="24"/>
            <w:u w:val="single"/>
            <w:lang w:eastAsia="ru-RU"/>
          </w:rPr>
          <w:t>Исключена</w:t>
        </w:r>
      </w:hyperlink>
      <w:r w:rsidRPr="006F73AD">
        <w:rPr>
          <w:rFonts w:ascii="Arial" w:eastAsia="Times New Roman" w:hAnsi="Arial" w:cs="Arial"/>
          <w:b/>
          <w:bCs/>
          <w:color w:val="464C55"/>
          <w:sz w:val="24"/>
          <w:szCs w:val="24"/>
          <w:lang w:eastAsia="ru-RU"/>
        </w:rPr>
        <w:t>.</w:t>
      </w:r>
    </w:p>
    <w:p w:rsidR="006F73AD" w:rsidRPr="006F73AD" w:rsidRDefault="006F73AD" w:rsidP="006F73AD">
      <w:pPr>
        <w:shd w:val="clear" w:color="auto" w:fill="F0E9D3"/>
        <w:spacing w:line="264" w:lineRule="atLeast"/>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См. текст </w:t>
      </w:r>
      <w:hyperlink r:id="rId116" w:anchor="block_1112" w:history="1">
        <w:r w:rsidRPr="006F73AD">
          <w:rPr>
            <w:rFonts w:ascii="Arial" w:eastAsia="Times New Roman" w:hAnsi="Arial" w:cs="Arial"/>
            <w:b/>
            <w:bCs/>
            <w:color w:val="3272C0"/>
            <w:sz w:val="24"/>
            <w:szCs w:val="24"/>
            <w:u w:val="single"/>
            <w:lang w:eastAsia="ru-RU"/>
          </w:rPr>
          <w:t>сноски *(12)</w:t>
        </w:r>
      </w:hyperlink>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*(13) Санитарно-эпидемиологические правила и нормативы </w:t>
      </w:r>
      <w:hyperlink r:id="rId117" w:anchor="block_1000" w:history="1">
        <w:r w:rsidRPr="006F73AD">
          <w:rPr>
            <w:rFonts w:ascii="Arial" w:eastAsia="Times New Roman" w:hAnsi="Arial" w:cs="Arial"/>
            <w:b/>
            <w:bCs/>
            <w:color w:val="3272C0"/>
            <w:sz w:val="24"/>
            <w:szCs w:val="24"/>
            <w:u w:val="single"/>
            <w:lang w:eastAsia="ru-RU"/>
          </w:rPr>
          <w:t>СанПиН 2.4.6.2553-09</w:t>
        </w:r>
      </w:hyperlink>
      <w:r w:rsidRPr="006F73AD">
        <w:rPr>
          <w:rFonts w:ascii="Arial" w:eastAsia="Times New Roman" w:hAnsi="Arial" w:cs="Arial"/>
          <w:b/>
          <w:bCs/>
          <w:color w:val="464C55"/>
          <w:sz w:val="24"/>
          <w:szCs w:val="24"/>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118" w:history="1">
        <w:r w:rsidRPr="006F73AD">
          <w:rPr>
            <w:rFonts w:ascii="Arial" w:eastAsia="Times New Roman" w:hAnsi="Arial" w:cs="Arial"/>
            <w:b/>
            <w:bCs/>
            <w:color w:val="3272C0"/>
            <w:sz w:val="24"/>
            <w:szCs w:val="24"/>
            <w:u w:val="single"/>
            <w:lang w:eastAsia="ru-RU"/>
          </w:rPr>
          <w:t>постановлением</w:t>
        </w:r>
      </w:hyperlink>
      <w:r w:rsidRPr="006F73AD">
        <w:rPr>
          <w:rFonts w:ascii="Arial" w:eastAsia="Times New Roman" w:hAnsi="Arial" w:cs="Arial"/>
          <w:b/>
          <w:bCs/>
          <w:color w:val="464C55"/>
          <w:sz w:val="24"/>
          <w:szCs w:val="24"/>
          <w:lang w:eastAsia="ru-RU"/>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*(14) Санитарно-эпидемиологические правила и нормативы </w:t>
      </w:r>
      <w:hyperlink r:id="rId119" w:anchor="block_1000" w:history="1">
        <w:r w:rsidRPr="006F73AD">
          <w:rPr>
            <w:rFonts w:ascii="Arial" w:eastAsia="Times New Roman" w:hAnsi="Arial" w:cs="Arial"/>
            <w:b/>
            <w:bCs/>
            <w:color w:val="3272C0"/>
            <w:sz w:val="24"/>
            <w:szCs w:val="24"/>
            <w:u w:val="single"/>
            <w:lang w:eastAsia="ru-RU"/>
          </w:rPr>
          <w:t>СанПиН 2.4.5.2409-08</w:t>
        </w:r>
      </w:hyperlink>
      <w:r w:rsidRPr="006F73AD">
        <w:rPr>
          <w:rFonts w:ascii="Arial" w:eastAsia="Times New Roman" w:hAnsi="Arial" w:cs="Arial"/>
          <w:b/>
          <w:bCs/>
          <w:color w:val="464C55"/>
          <w:sz w:val="24"/>
          <w:szCs w:val="24"/>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20" w:history="1">
        <w:r w:rsidRPr="006F73AD">
          <w:rPr>
            <w:rFonts w:ascii="Arial" w:eastAsia="Times New Roman" w:hAnsi="Arial" w:cs="Arial"/>
            <w:b/>
            <w:bCs/>
            <w:color w:val="3272C0"/>
            <w:sz w:val="24"/>
            <w:szCs w:val="24"/>
            <w:u w:val="single"/>
            <w:lang w:eastAsia="ru-RU"/>
          </w:rPr>
          <w:t>постановлением</w:t>
        </w:r>
      </w:hyperlink>
      <w:r w:rsidRPr="006F73AD">
        <w:rPr>
          <w:rFonts w:ascii="Arial" w:eastAsia="Times New Roman" w:hAnsi="Arial" w:cs="Arial"/>
          <w:b/>
          <w:bCs/>
          <w:color w:val="464C55"/>
          <w:sz w:val="24"/>
          <w:szCs w:val="24"/>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6F73AD" w:rsidRPr="006F73AD" w:rsidRDefault="006F73AD" w:rsidP="006F73AD">
      <w:pPr>
        <w:shd w:val="clear" w:color="auto" w:fill="FFFFFF"/>
        <w:spacing w:after="0" w:line="240" w:lineRule="auto"/>
        <w:jc w:val="both"/>
        <w:rPr>
          <w:rFonts w:ascii="Arial" w:eastAsia="Times New Roman" w:hAnsi="Arial" w:cs="Arial"/>
          <w:b/>
          <w:bCs/>
          <w:color w:val="464C55"/>
          <w:sz w:val="24"/>
          <w:szCs w:val="24"/>
          <w:lang w:eastAsia="ru-RU"/>
        </w:rPr>
      </w:pPr>
      <w:r w:rsidRPr="006F73AD">
        <w:rPr>
          <w:rFonts w:ascii="Arial" w:eastAsia="Times New Roman" w:hAnsi="Arial" w:cs="Arial"/>
          <w:b/>
          <w:bCs/>
          <w:color w:val="464C55"/>
          <w:sz w:val="24"/>
          <w:szCs w:val="24"/>
          <w:lang w:eastAsia="ru-RU"/>
        </w:rPr>
        <w:t>*(15) Санитарно-эпидемиологические правила и нормативы </w:t>
      </w:r>
      <w:hyperlink r:id="rId121" w:anchor="block_10000" w:history="1">
        <w:r w:rsidRPr="006F73AD">
          <w:rPr>
            <w:rFonts w:ascii="Arial" w:eastAsia="Times New Roman" w:hAnsi="Arial" w:cs="Arial"/>
            <w:b/>
            <w:bCs/>
            <w:color w:val="3272C0"/>
            <w:sz w:val="24"/>
            <w:szCs w:val="24"/>
            <w:u w:val="single"/>
            <w:lang w:eastAsia="ru-RU"/>
          </w:rPr>
          <w:t>СанПиН 2.1.3.2630-10</w:t>
        </w:r>
      </w:hyperlink>
      <w:r w:rsidRPr="006F73AD">
        <w:rPr>
          <w:rFonts w:ascii="Arial" w:eastAsia="Times New Roman" w:hAnsi="Arial" w:cs="Arial"/>
          <w:b/>
          <w:bCs/>
          <w:color w:val="464C55"/>
          <w:sz w:val="24"/>
          <w:szCs w:val="24"/>
          <w:lang w:eastAsia="ru-RU"/>
        </w:rPr>
        <w:t> "Санитарно-эпидемиологические требования к организациям, осуществляющим медицинскую деятельность", утвержденные </w:t>
      </w:r>
      <w:hyperlink r:id="rId122" w:history="1">
        <w:r w:rsidRPr="006F73AD">
          <w:rPr>
            <w:rFonts w:ascii="Arial" w:eastAsia="Times New Roman" w:hAnsi="Arial" w:cs="Arial"/>
            <w:b/>
            <w:bCs/>
            <w:color w:val="3272C0"/>
            <w:sz w:val="24"/>
            <w:szCs w:val="24"/>
            <w:u w:val="single"/>
            <w:lang w:eastAsia="ru-RU"/>
          </w:rPr>
          <w:t>постановлением</w:t>
        </w:r>
      </w:hyperlink>
      <w:r w:rsidRPr="006F73AD">
        <w:rPr>
          <w:rFonts w:ascii="Arial" w:eastAsia="Times New Roman" w:hAnsi="Arial" w:cs="Arial"/>
          <w:b/>
          <w:bCs/>
          <w:color w:val="464C55"/>
          <w:sz w:val="24"/>
          <w:szCs w:val="24"/>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6F73AD" w:rsidRPr="006F73AD" w:rsidRDefault="006F73AD" w:rsidP="006F73AD">
      <w:pPr>
        <w:shd w:val="clear" w:color="auto" w:fill="FFFFFF"/>
        <w:spacing w:after="0" w:line="240" w:lineRule="auto"/>
        <w:jc w:val="both"/>
        <w:rPr>
          <w:rFonts w:ascii="Arial" w:eastAsia="Times New Roman" w:hAnsi="Arial" w:cs="Arial"/>
          <w:b/>
          <w:bCs/>
          <w:color w:val="5B5E5F"/>
          <w:sz w:val="18"/>
          <w:szCs w:val="18"/>
          <w:lang w:eastAsia="ru-RU"/>
        </w:rPr>
      </w:pPr>
      <w:r w:rsidRPr="006F73AD">
        <w:rPr>
          <w:rFonts w:ascii="Arial" w:eastAsia="Times New Roman" w:hAnsi="Arial" w:cs="Arial"/>
          <w:b/>
          <w:bCs/>
          <w:color w:val="5B5E5F"/>
          <w:sz w:val="18"/>
          <w:szCs w:val="18"/>
          <w:lang w:eastAsia="ru-RU"/>
        </w:rPr>
        <w:t> </w:t>
      </w:r>
    </w:p>
    <w:sectPr w:rsidR="006F73AD" w:rsidRPr="006F73AD" w:rsidSect="006F73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8E7"/>
    <w:multiLevelType w:val="multilevel"/>
    <w:tmpl w:val="659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05EAB"/>
    <w:multiLevelType w:val="multilevel"/>
    <w:tmpl w:val="11A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1541"/>
    <w:multiLevelType w:val="multilevel"/>
    <w:tmpl w:val="012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F6CDC"/>
    <w:multiLevelType w:val="multilevel"/>
    <w:tmpl w:val="06D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1A"/>
    <w:rsid w:val="005C5939"/>
    <w:rsid w:val="006A161A"/>
    <w:rsid w:val="006F73AD"/>
    <w:rsid w:val="00EA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D00C"/>
  <w15:chartTrackingRefBased/>
  <w15:docId w15:val="{AF4F85A3-9D9F-4F93-AB08-7CE1B58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7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F7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3A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F73A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73AD"/>
  </w:style>
  <w:style w:type="paragraph" w:customStyle="1" w:styleId="msonormal0">
    <w:name w:val="msonormal"/>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73AD"/>
    <w:rPr>
      <w:color w:val="0000FF"/>
      <w:u w:val="single"/>
    </w:rPr>
  </w:style>
  <w:style w:type="character" w:styleId="a4">
    <w:name w:val="FollowedHyperlink"/>
    <w:basedOn w:val="a0"/>
    <w:uiPriority w:val="99"/>
    <w:semiHidden/>
    <w:unhideWhenUsed/>
    <w:rsid w:val="006F73AD"/>
    <w:rPr>
      <w:color w:val="800080"/>
      <w:u w:val="single"/>
    </w:rPr>
  </w:style>
  <w:style w:type="paragraph" w:styleId="z-">
    <w:name w:val="HTML Top of Form"/>
    <w:basedOn w:val="a"/>
    <w:next w:val="a"/>
    <w:link w:val="z-0"/>
    <w:hidden/>
    <w:uiPriority w:val="99"/>
    <w:semiHidden/>
    <w:unhideWhenUsed/>
    <w:rsid w:val="006F73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3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3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3AD"/>
    <w:rPr>
      <w:rFonts w:ascii="Arial" w:eastAsia="Times New Roman" w:hAnsi="Arial" w:cs="Arial"/>
      <w:vanish/>
      <w:sz w:val="16"/>
      <w:szCs w:val="16"/>
      <w:lang w:eastAsia="ru-RU"/>
    </w:rPr>
  </w:style>
  <w:style w:type="paragraph" w:customStyle="1" w:styleId="s1">
    <w:name w:val="s_1"/>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F73AD"/>
  </w:style>
  <w:style w:type="paragraph" w:styleId="a5">
    <w:name w:val="Normal (Web)"/>
    <w:basedOn w:val="a"/>
    <w:uiPriority w:val="99"/>
    <w:semiHidden/>
    <w:unhideWhenUsed/>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F7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6F73AD"/>
  </w:style>
  <w:style w:type="paragraph" w:styleId="HTML">
    <w:name w:val="HTML Preformatted"/>
    <w:basedOn w:val="a"/>
    <w:link w:val="HTML0"/>
    <w:uiPriority w:val="99"/>
    <w:semiHidden/>
    <w:unhideWhenUsed/>
    <w:rsid w:val="006F7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73AD"/>
    <w:rPr>
      <w:rFonts w:ascii="Courier New" w:eastAsia="Times New Roman" w:hAnsi="Courier New" w:cs="Courier New"/>
      <w:sz w:val="20"/>
      <w:szCs w:val="20"/>
      <w:lang w:eastAsia="ru-RU"/>
    </w:rPr>
  </w:style>
  <w:style w:type="character" w:customStyle="1" w:styleId="sn-icon">
    <w:name w:val="sn-icon"/>
    <w:basedOn w:val="a0"/>
    <w:rsid w:val="006F73AD"/>
  </w:style>
  <w:style w:type="character" w:customStyle="1" w:styleId="sharemoreselection">
    <w:name w:val="share_more_selection"/>
    <w:basedOn w:val="a0"/>
    <w:rsid w:val="006F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35490132">
          <w:marLeft w:val="0"/>
          <w:marRight w:val="0"/>
          <w:marTop w:val="0"/>
          <w:marBottom w:val="0"/>
          <w:divBdr>
            <w:top w:val="none" w:sz="0" w:space="0" w:color="auto"/>
            <w:left w:val="none" w:sz="0" w:space="0" w:color="auto"/>
            <w:bottom w:val="none" w:sz="0" w:space="0" w:color="auto"/>
            <w:right w:val="none" w:sz="0" w:space="0" w:color="auto"/>
          </w:divBdr>
          <w:divsChild>
            <w:div w:id="799113033">
              <w:marLeft w:val="0"/>
              <w:marRight w:val="0"/>
              <w:marTop w:val="0"/>
              <w:marBottom w:val="0"/>
              <w:divBdr>
                <w:top w:val="none" w:sz="0" w:space="0" w:color="auto"/>
                <w:left w:val="none" w:sz="0" w:space="0" w:color="auto"/>
                <w:bottom w:val="none" w:sz="0" w:space="0" w:color="auto"/>
                <w:right w:val="none" w:sz="0" w:space="0" w:color="auto"/>
              </w:divBdr>
            </w:div>
            <w:div w:id="915238832">
              <w:marLeft w:val="0"/>
              <w:marRight w:val="0"/>
              <w:marTop w:val="0"/>
              <w:marBottom w:val="0"/>
              <w:divBdr>
                <w:top w:val="none" w:sz="0" w:space="0" w:color="auto"/>
                <w:left w:val="none" w:sz="0" w:space="0" w:color="auto"/>
                <w:bottom w:val="none" w:sz="0" w:space="0" w:color="auto"/>
                <w:right w:val="none" w:sz="0" w:space="0" w:color="auto"/>
              </w:divBdr>
            </w:div>
            <w:div w:id="258371082">
              <w:marLeft w:val="0"/>
              <w:marRight w:val="0"/>
              <w:marTop w:val="0"/>
              <w:marBottom w:val="0"/>
              <w:divBdr>
                <w:top w:val="none" w:sz="0" w:space="0" w:color="auto"/>
                <w:left w:val="none" w:sz="0" w:space="0" w:color="auto"/>
                <w:bottom w:val="none" w:sz="0" w:space="0" w:color="auto"/>
                <w:right w:val="none" w:sz="0" w:space="0" w:color="auto"/>
              </w:divBdr>
              <w:divsChild>
                <w:div w:id="1351222032">
                  <w:marLeft w:val="0"/>
                  <w:marRight w:val="0"/>
                  <w:marTop w:val="0"/>
                  <w:marBottom w:val="0"/>
                  <w:divBdr>
                    <w:top w:val="none" w:sz="0" w:space="0" w:color="auto"/>
                    <w:left w:val="none" w:sz="0" w:space="0" w:color="auto"/>
                    <w:bottom w:val="none" w:sz="0" w:space="0" w:color="auto"/>
                    <w:right w:val="none" w:sz="0" w:space="0" w:color="auto"/>
                  </w:divBdr>
                </w:div>
              </w:divsChild>
            </w:div>
            <w:div w:id="1782647305">
              <w:marLeft w:val="0"/>
              <w:marRight w:val="0"/>
              <w:marTop w:val="0"/>
              <w:marBottom w:val="0"/>
              <w:divBdr>
                <w:top w:val="none" w:sz="0" w:space="0" w:color="auto"/>
                <w:left w:val="none" w:sz="0" w:space="0" w:color="auto"/>
                <w:bottom w:val="none" w:sz="0" w:space="0" w:color="auto"/>
                <w:right w:val="none" w:sz="0" w:space="0" w:color="auto"/>
              </w:divBdr>
              <w:divsChild>
                <w:div w:id="1771390763">
                  <w:marLeft w:val="0"/>
                  <w:marRight w:val="0"/>
                  <w:marTop w:val="0"/>
                  <w:marBottom w:val="225"/>
                  <w:divBdr>
                    <w:top w:val="none" w:sz="0" w:space="0" w:color="auto"/>
                    <w:left w:val="none" w:sz="0" w:space="0" w:color="auto"/>
                    <w:bottom w:val="none" w:sz="0" w:space="0" w:color="auto"/>
                    <w:right w:val="none" w:sz="0" w:space="0" w:color="auto"/>
                  </w:divBdr>
                </w:div>
              </w:divsChild>
            </w:div>
            <w:div w:id="324238061">
              <w:marLeft w:val="0"/>
              <w:marRight w:val="0"/>
              <w:marTop w:val="0"/>
              <w:marBottom w:val="0"/>
              <w:divBdr>
                <w:top w:val="none" w:sz="0" w:space="0" w:color="auto"/>
                <w:left w:val="none" w:sz="0" w:space="0" w:color="auto"/>
                <w:bottom w:val="none" w:sz="0" w:space="0" w:color="auto"/>
                <w:right w:val="none" w:sz="0" w:space="0" w:color="auto"/>
              </w:divBdr>
            </w:div>
            <w:div w:id="868764919">
              <w:marLeft w:val="0"/>
              <w:marRight w:val="0"/>
              <w:marTop w:val="0"/>
              <w:marBottom w:val="0"/>
              <w:divBdr>
                <w:top w:val="none" w:sz="0" w:space="0" w:color="auto"/>
                <w:left w:val="none" w:sz="0" w:space="0" w:color="auto"/>
                <w:bottom w:val="none" w:sz="0" w:space="0" w:color="auto"/>
                <w:right w:val="none" w:sz="0" w:space="0" w:color="auto"/>
              </w:divBdr>
              <w:divsChild>
                <w:div w:id="617415925">
                  <w:marLeft w:val="0"/>
                  <w:marRight w:val="0"/>
                  <w:marTop w:val="0"/>
                  <w:marBottom w:val="0"/>
                  <w:divBdr>
                    <w:top w:val="none" w:sz="0" w:space="0" w:color="auto"/>
                    <w:left w:val="none" w:sz="0" w:space="0" w:color="auto"/>
                    <w:bottom w:val="none" w:sz="0" w:space="0" w:color="auto"/>
                    <w:right w:val="none" w:sz="0" w:space="0" w:color="auto"/>
                  </w:divBdr>
                  <w:divsChild>
                    <w:div w:id="1253199355">
                      <w:marLeft w:val="0"/>
                      <w:marRight w:val="0"/>
                      <w:marTop w:val="0"/>
                      <w:marBottom w:val="0"/>
                      <w:divBdr>
                        <w:top w:val="none" w:sz="0" w:space="0" w:color="auto"/>
                        <w:left w:val="none" w:sz="0" w:space="0" w:color="auto"/>
                        <w:bottom w:val="none" w:sz="0" w:space="0" w:color="auto"/>
                        <w:right w:val="none" w:sz="0" w:space="0" w:color="auto"/>
                      </w:divBdr>
                      <w:divsChild>
                        <w:div w:id="271324183">
                          <w:marLeft w:val="0"/>
                          <w:marRight w:val="0"/>
                          <w:marTop w:val="0"/>
                          <w:marBottom w:val="300"/>
                          <w:divBdr>
                            <w:top w:val="none" w:sz="0" w:space="0" w:color="auto"/>
                            <w:left w:val="none" w:sz="0" w:space="0" w:color="auto"/>
                            <w:bottom w:val="none" w:sz="0" w:space="0" w:color="auto"/>
                            <w:right w:val="none" w:sz="0" w:space="0" w:color="auto"/>
                          </w:divBdr>
                        </w:div>
                        <w:div w:id="1038237868">
                          <w:marLeft w:val="0"/>
                          <w:marRight w:val="0"/>
                          <w:marTop w:val="0"/>
                          <w:marBottom w:val="0"/>
                          <w:divBdr>
                            <w:top w:val="none" w:sz="0" w:space="0" w:color="auto"/>
                            <w:left w:val="none" w:sz="0" w:space="0" w:color="auto"/>
                            <w:bottom w:val="none" w:sz="0" w:space="0" w:color="auto"/>
                            <w:right w:val="none" w:sz="0" w:space="0" w:color="auto"/>
                          </w:divBdr>
                        </w:div>
                        <w:div w:id="2025202618">
                          <w:marLeft w:val="0"/>
                          <w:marRight w:val="0"/>
                          <w:marTop w:val="0"/>
                          <w:marBottom w:val="0"/>
                          <w:divBdr>
                            <w:top w:val="none" w:sz="0" w:space="0" w:color="auto"/>
                            <w:left w:val="none" w:sz="0" w:space="0" w:color="auto"/>
                            <w:bottom w:val="none" w:sz="0" w:space="0" w:color="auto"/>
                            <w:right w:val="none" w:sz="0" w:space="0" w:color="auto"/>
                          </w:divBdr>
                          <w:divsChild>
                            <w:div w:id="813177197">
                              <w:marLeft w:val="0"/>
                              <w:marRight w:val="0"/>
                              <w:marTop w:val="0"/>
                              <w:marBottom w:val="300"/>
                              <w:divBdr>
                                <w:top w:val="none" w:sz="0" w:space="0" w:color="auto"/>
                                <w:left w:val="none" w:sz="0" w:space="0" w:color="auto"/>
                                <w:bottom w:val="none" w:sz="0" w:space="0" w:color="auto"/>
                                <w:right w:val="none" w:sz="0" w:space="0" w:color="auto"/>
                              </w:divBdr>
                            </w:div>
                          </w:divsChild>
                        </w:div>
                        <w:div w:id="1082677777">
                          <w:marLeft w:val="0"/>
                          <w:marRight w:val="0"/>
                          <w:marTop w:val="0"/>
                          <w:marBottom w:val="0"/>
                          <w:divBdr>
                            <w:top w:val="none" w:sz="0" w:space="0" w:color="auto"/>
                            <w:left w:val="none" w:sz="0" w:space="0" w:color="auto"/>
                            <w:bottom w:val="none" w:sz="0" w:space="0" w:color="auto"/>
                            <w:right w:val="none" w:sz="0" w:space="0" w:color="auto"/>
                          </w:divBdr>
                          <w:divsChild>
                            <w:div w:id="1037124628">
                              <w:marLeft w:val="0"/>
                              <w:marRight w:val="0"/>
                              <w:marTop w:val="0"/>
                              <w:marBottom w:val="0"/>
                              <w:divBdr>
                                <w:top w:val="none" w:sz="0" w:space="0" w:color="auto"/>
                                <w:left w:val="none" w:sz="0" w:space="0" w:color="auto"/>
                                <w:bottom w:val="none" w:sz="0" w:space="0" w:color="auto"/>
                                <w:right w:val="none" w:sz="0" w:space="0" w:color="auto"/>
                              </w:divBdr>
                              <w:divsChild>
                                <w:div w:id="394663666">
                                  <w:marLeft w:val="0"/>
                                  <w:marRight w:val="0"/>
                                  <w:marTop w:val="0"/>
                                  <w:marBottom w:val="300"/>
                                  <w:divBdr>
                                    <w:top w:val="none" w:sz="0" w:space="0" w:color="auto"/>
                                    <w:left w:val="none" w:sz="0" w:space="0" w:color="auto"/>
                                    <w:bottom w:val="none" w:sz="0" w:space="0" w:color="auto"/>
                                    <w:right w:val="none" w:sz="0" w:space="0" w:color="auto"/>
                                  </w:divBdr>
                                </w:div>
                              </w:divsChild>
                            </w:div>
                            <w:div w:id="1630699156">
                              <w:marLeft w:val="0"/>
                              <w:marRight w:val="0"/>
                              <w:marTop w:val="0"/>
                              <w:marBottom w:val="0"/>
                              <w:divBdr>
                                <w:top w:val="none" w:sz="0" w:space="0" w:color="auto"/>
                                <w:left w:val="none" w:sz="0" w:space="0" w:color="auto"/>
                                <w:bottom w:val="none" w:sz="0" w:space="0" w:color="auto"/>
                                <w:right w:val="none" w:sz="0" w:space="0" w:color="auto"/>
                              </w:divBdr>
                              <w:divsChild>
                                <w:div w:id="1394547235">
                                  <w:marLeft w:val="0"/>
                                  <w:marRight w:val="0"/>
                                  <w:marTop w:val="0"/>
                                  <w:marBottom w:val="300"/>
                                  <w:divBdr>
                                    <w:top w:val="none" w:sz="0" w:space="0" w:color="auto"/>
                                    <w:left w:val="none" w:sz="0" w:space="0" w:color="auto"/>
                                    <w:bottom w:val="none" w:sz="0" w:space="0" w:color="auto"/>
                                    <w:right w:val="none" w:sz="0" w:space="0" w:color="auto"/>
                                  </w:divBdr>
                                </w:div>
                                <w:div w:id="938415158">
                                  <w:marLeft w:val="0"/>
                                  <w:marRight w:val="0"/>
                                  <w:marTop w:val="0"/>
                                  <w:marBottom w:val="0"/>
                                  <w:divBdr>
                                    <w:top w:val="none" w:sz="0" w:space="0" w:color="auto"/>
                                    <w:left w:val="none" w:sz="0" w:space="0" w:color="auto"/>
                                    <w:bottom w:val="none" w:sz="0" w:space="0" w:color="auto"/>
                                    <w:right w:val="none" w:sz="0" w:space="0" w:color="auto"/>
                                  </w:divBdr>
                                  <w:divsChild>
                                    <w:div w:id="1014964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0898457">
                              <w:marLeft w:val="0"/>
                              <w:marRight w:val="0"/>
                              <w:marTop w:val="0"/>
                              <w:marBottom w:val="0"/>
                              <w:divBdr>
                                <w:top w:val="none" w:sz="0" w:space="0" w:color="auto"/>
                                <w:left w:val="none" w:sz="0" w:space="0" w:color="auto"/>
                                <w:bottom w:val="none" w:sz="0" w:space="0" w:color="auto"/>
                                <w:right w:val="none" w:sz="0" w:space="0" w:color="auto"/>
                              </w:divBdr>
                              <w:divsChild>
                                <w:div w:id="308485196">
                                  <w:marLeft w:val="0"/>
                                  <w:marRight w:val="0"/>
                                  <w:marTop w:val="0"/>
                                  <w:marBottom w:val="300"/>
                                  <w:divBdr>
                                    <w:top w:val="none" w:sz="0" w:space="0" w:color="auto"/>
                                    <w:left w:val="none" w:sz="0" w:space="0" w:color="auto"/>
                                    <w:bottom w:val="none" w:sz="0" w:space="0" w:color="auto"/>
                                    <w:right w:val="none" w:sz="0" w:space="0" w:color="auto"/>
                                  </w:divBdr>
                                </w:div>
                              </w:divsChild>
                            </w:div>
                            <w:div w:id="1989312321">
                              <w:marLeft w:val="0"/>
                              <w:marRight w:val="0"/>
                              <w:marTop w:val="0"/>
                              <w:marBottom w:val="0"/>
                              <w:divBdr>
                                <w:top w:val="none" w:sz="0" w:space="0" w:color="auto"/>
                                <w:left w:val="none" w:sz="0" w:space="0" w:color="auto"/>
                                <w:bottom w:val="none" w:sz="0" w:space="0" w:color="auto"/>
                                <w:right w:val="none" w:sz="0" w:space="0" w:color="auto"/>
                              </w:divBdr>
                              <w:divsChild>
                                <w:div w:id="127432629">
                                  <w:marLeft w:val="0"/>
                                  <w:marRight w:val="0"/>
                                  <w:marTop w:val="0"/>
                                  <w:marBottom w:val="300"/>
                                  <w:divBdr>
                                    <w:top w:val="none" w:sz="0" w:space="0" w:color="auto"/>
                                    <w:left w:val="none" w:sz="0" w:space="0" w:color="auto"/>
                                    <w:bottom w:val="none" w:sz="0" w:space="0" w:color="auto"/>
                                    <w:right w:val="none" w:sz="0" w:space="0" w:color="auto"/>
                                  </w:divBdr>
                                </w:div>
                              </w:divsChild>
                            </w:div>
                            <w:div w:id="262345240">
                              <w:marLeft w:val="0"/>
                              <w:marRight w:val="0"/>
                              <w:marTop w:val="0"/>
                              <w:marBottom w:val="0"/>
                              <w:divBdr>
                                <w:top w:val="none" w:sz="0" w:space="0" w:color="auto"/>
                                <w:left w:val="none" w:sz="0" w:space="0" w:color="auto"/>
                                <w:bottom w:val="none" w:sz="0" w:space="0" w:color="auto"/>
                                <w:right w:val="none" w:sz="0" w:space="0" w:color="auto"/>
                              </w:divBdr>
                            </w:div>
                          </w:divsChild>
                        </w:div>
                        <w:div w:id="470905989">
                          <w:marLeft w:val="0"/>
                          <w:marRight w:val="0"/>
                          <w:marTop w:val="0"/>
                          <w:marBottom w:val="0"/>
                          <w:divBdr>
                            <w:top w:val="none" w:sz="0" w:space="0" w:color="auto"/>
                            <w:left w:val="none" w:sz="0" w:space="0" w:color="auto"/>
                            <w:bottom w:val="none" w:sz="0" w:space="0" w:color="auto"/>
                            <w:right w:val="none" w:sz="0" w:space="0" w:color="auto"/>
                          </w:divBdr>
                          <w:divsChild>
                            <w:div w:id="1900434664">
                              <w:marLeft w:val="0"/>
                              <w:marRight w:val="0"/>
                              <w:marTop w:val="0"/>
                              <w:marBottom w:val="300"/>
                              <w:divBdr>
                                <w:top w:val="none" w:sz="0" w:space="0" w:color="auto"/>
                                <w:left w:val="none" w:sz="0" w:space="0" w:color="auto"/>
                                <w:bottom w:val="none" w:sz="0" w:space="0" w:color="auto"/>
                                <w:right w:val="none" w:sz="0" w:space="0" w:color="auto"/>
                              </w:divBdr>
                            </w:div>
                            <w:div w:id="5183173">
                              <w:marLeft w:val="0"/>
                              <w:marRight w:val="0"/>
                              <w:marTop w:val="0"/>
                              <w:marBottom w:val="0"/>
                              <w:divBdr>
                                <w:top w:val="none" w:sz="0" w:space="0" w:color="auto"/>
                                <w:left w:val="none" w:sz="0" w:space="0" w:color="auto"/>
                                <w:bottom w:val="none" w:sz="0" w:space="0" w:color="auto"/>
                                <w:right w:val="none" w:sz="0" w:space="0" w:color="auto"/>
                              </w:divBdr>
                              <w:divsChild>
                                <w:div w:id="2069917437">
                                  <w:marLeft w:val="0"/>
                                  <w:marRight w:val="0"/>
                                  <w:marTop w:val="0"/>
                                  <w:marBottom w:val="300"/>
                                  <w:divBdr>
                                    <w:top w:val="none" w:sz="0" w:space="0" w:color="auto"/>
                                    <w:left w:val="none" w:sz="0" w:space="0" w:color="auto"/>
                                    <w:bottom w:val="none" w:sz="0" w:space="0" w:color="auto"/>
                                    <w:right w:val="none" w:sz="0" w:space="0" w:color="auto"/>
                                  </w:divBdr>
                                </w:div>
                              </w:divsChild>
                            </w:div>
                            <w:div w:id="663314396">
                              <w:marLeft w:val="0"/>
                              <w:marRight w:val="0"/>
                              <w:marTop w:val="0"/>
                              <w:marBottom w:val="0"/>
                              <w:divBdr>
                                <w:top w:val="none" w:sz="0" w:space="0" w:color="auto"/>
                                <w:left w:val="none" w:sz="0" w:space="0" w:color="auto"/>
                                <w:bottom w:val="none" w:sz="0" w:space="0" w:color="auto"/>
                                <w:right w:val="none" w:sz="0" w:space="0" w:color="auto"/>
                              </w:divBdr>
                              <w:divsChild>
                                <w:div w:id="230576503">
                                  <w:marLeft w:val="0"/>
                                  <w:marRight w:val="0"/>
                                  <w:marTop w:val="0"/>
                                  <w:marBottom w:val="0"/>
                                  <w:divBdr>
                                    <w:top w:val="none" w:sz="0" w:space="0" w:color="auto"/>
                                    <w:left w:val="none" w:sz="0" w:space="0" w:color="auto"/>
                                    <w:bottom w:val="none" w:sz="0" w:space="0" w:color="auto"/>
                                    <w:right w:val="none" w:sz="0" w:space="0" w:color="auto"/>
                                  </w:divBdr>
                                </w:div>
                                <w:div w:id="1819951998">
                                  <w:marLeft w:val="0"/>
                                  <w:marRight w:val="0"/>
                                  <w:marTop w:val="0"/>
                                  <w:marBottom w:val="0"/>
                                  <w:divBdr>
                                    <w:top w:val="none" w:sz="0" w:space="0" w:color="auto"/>
                                    <w:left w:val="none" w:sz="0" w:space="0" w:color="auto"/>
                                    <w:bottom w:val="none" w:sz="0" w:space="0" w:color="auto"/>
                                    <w:right w:val="none" w:sz="0" w:space="0" w:color="auto"/>
                                  </w:divBdr>
                                </w:div>
                                <w:div w:id="1661929259">
                                  <w:marLeft w:val="0"/>
                                  <w:marRight w:val="0"/>
                                  <w:marTop w:val="0"/>
                                  <w:marBottom w:val="0"/>
                                  <w:divBdr>
                                    <w:top w:val="none" w:sz="0" w:space="0" w:color="auto"/>
                                    <w:left w:val="none" w:sz="0" w:space="0" w:color="auto"/>
                                    <w:bottom w:val="none" w:sz="0" w:space="0" w:color="auto"/>
                                    <w:right w:val="none" w:sz="0" w:space="0" w:color="auto"/>
                                  </w:divBdr>
                                </w:div>
                                <w:div w:id="1943879577">
                                  <w:marLeft w:val="0"/>
                                  <w:marRight w:val="0"/>
                                  <w:marTop w:val="0"/>
                                  <w:marBottom w:val="0"/>
                                  <w:divBdr>
                                    <w:top w:val="none" w:sz="0" w:space="0" w:color="auto"/>
                                    <w:left w:val="none" w:sz="0" w:space="0" w:color="auto"/>
                                    <w:bottom w:val="none" w:sz="0" w:space="0" w:color="auto"/>
                                    <w:right w:val="none" w:sz="0" w:space="0" w:color="auto"/>
                                  </w:divBdr>
                                </w:div>
                                <w:div w:id="1783652172">
                                  <w:marLeft w:val="0"/>
                                  <w:marRight w:val="0"/>
                                  <w:marTop w:val="0"/>
                                  <w:marBottom w:val="0"/>
                                  <w:divBdr>
                                    <w:top w:val="none" w:sz="0" w:space="0" w:color="auto"/>
                                    <w:left w:val="none" w:sz="0" w:space="0" w:color="auto"/>
                                    <w:bottom w:val="none" w:sz="0" w:space="0" w:color="auto"/>
                                    <w:right w:val="none" w:sz="0" w:space="0" w:color="auto"/>
                                  </w:divBdr>
                                </w:div>
                                <w:div w:id="333650721">
                                  <w:marLeft w:val="0"/>
                                  <w:marRight w:val="0"/>
                                  <w:marTop w:val="0"/>
                                  <w:marBottom w:val="0"/>
                                  <w:divBdr>
                                    <w:top w:val="none" w:sz="0" w:space="0" w:color="auto"/>
                                    <w:left w:val="none" w:sz="0" w:space="0" w:color="auto"/>
                                    <w:bottom w:val="none" w:sz="0" w:space="0" w:color="auto"/>
                                    <w:right w:val="none" w:sz="0" w:space="0" w:color="auto"/>
                                  </w:divBdr>
                                  <w:divsChild>
                                    <w:div w:id="276646804">
                                      <w:marLeft w:val="0"/>
                                      <w:marRight w:val="0"/>
                                      <w:marTop w:val="0"/>
                                      <w:marBottom w:val="300"/>
                                      <w:divBdr>
                                        <w:top w:val="none" w:sz="0" w:space="0" w:color="auto"/>
                                        <w:left w:val="none" w:sz="0" w:space="0" w:color="auto"/>
                                        <w:bottom w:val="none" w:sz="0" w:space="0" w:color="auto"/>
                                        <w:right w:val="none" w:sz="0" w:space="0" w:color="auto"/>
                                      </w:divBdr>
                                    </w:div>
                                  </w:divsChild>
                                </w:div>
                                <w:div w:id="1132214178">
                                  <w:marLeft w:val="0"/>
                                  <w:marRight w:val="0"/>
                                  <w:marTop w:val="0"/>
                                  <w:marBottom w:val="0"/>
                                  <w:divBdr>
                                    <w:top w:val="none" w:sz="0" w:space="0" w:color="auto"/>
                                    <w:left w:val="none" w:sz="0" w:space="0" w:color="auto"/>
                                    <w:bottom w:val="none" w:sz="0" w:space="0" w:color="auto"/>
                                    <w:right w:val="none" w:sz="0" w:space="0" w:color="auto"/>
                                  </w:divBdr>
                                </w:div>
                                <w:div w:id="1420786134">
                                  <w:marLeft w:val="0"/>
                                  <w:marRight w:val="0"/>
                                  <w:marTop w:val="0"/>
                                  <w:marBottom w:val="0"/>
                                  <w:divBdr>
                                    <w:top w:val="none" w:sz="0" w:space="0" w:color="auto"/>
                                    <w:left w:val="none" w:sz="0" w:space="0" w:color="auto"/>
                                    <w:bottom w:val="none" w:sz="0" w:space="0" w:color="auto"/>
                                    <w:right w:val="none" w:sz="0" w:space="0" w:color="auto"/>
                                  </w:divBdr>
                                </w:div>
                                <w:div w:id="639505239">
                                  <w:marLeft w:val="0"/>
                                  <w:marRight w:val="0"/>
                                  <w:marTop w:val="0"/>
                                  <w:marBottom w:val="0"/>
                                  <w:divBdr>
                                    <w:top w:val="none" w:sz="0" w:space="0" w:color="auto"/>
                                    <w:left w:val="none" w:sz="0" w:space="0" w:color="auto"/>
                                    <w:bottom w:val="none" w:sz="0" w:space="0" w:color="auto"/>
                                    <w:right w:val="none" w:sz="0" w:space="0" w:color="auto"/>
                                  </w:divBdr>
                                </w:div>
                                <w:div w:id="1850173391">
                                  <w:marLeft w:val="0"/>
                                  <w:marRight w:val="0"/>
                                  <w:marTop w:val="0"/>
                                  <w:marBottom w:val="0"/>
                                  <w:divBdr>
                                    <w:top w:val="none" w:sz="0" w:space="0" w:color="auto"/>
                                    <w:left w:val="none" w:sz="0" w:space="0" w:color="auto"/>
                                    <w:bottom w:val="none" w:sz="0" w:space="0" w:color="auto"/>
                                    <w:right w:val="none" w:sz="0" w:space="0" w:color="auto"/>
                                  </w:divBdr>
                                </w:div>
                                <w:div w:id="128087334">
                                  <w:marLeft w:val="0"/>
                                  <w:marRight w:val="0"/>
                                  <w:marTop w:val="0"/>
                                  <w:marBottom w:val="0"/>
                                  <w:divBdr>
                                    <w:top w:val="none" w:sz="0" w:space="0" w:color="auto"/>
                                    <w:left w:val="none" w:sz="0" w:space="0" w:color="auto"/>
                                    <w:bottom w:val="none" w:sz="0" w:space="0" w:color="auto"/>
                                    <w:right w:val="none" w:sz="0" w:space="0" w:color="auto"/>
                                  </w:divBdr>
                                </w:div>
                                <w:div w:id="1636636423">
                                  <w:marLeft w:val="0"/>
                                  <w:marRight w:val="0"/>
                                  <w:marTop w:val="0"/>
                                  <w:marBottom w:val="0"/>
                                  <w:divBdr>
                                    <w:top w:val="none" w:sz="0" w:space="0" w:color="auto"/>
                                    <w:left w:val="none" w:sz="0" w:space="0" w:color="auto"/>
                                    <w:bottom w:val="none" w:sz="0" w:space="0" w:color="auto"/>
                                    <w:right w:val="none" w:sz="0" w:space="0" w:color="auto"/>
                                  </w:divBdr>
                                </w:div>
                                <w:div w:id="1905294961">
                                  <w:marLeft w:val="0"/>
                                  <w:marRight w:val="0"/>
                                  <w:marTop w:val="0"/>
                                  <w:marBottom w:val="0"/>
                                  <w:divBdr>
                                    <w:top w:val="none" w:sz="0" w:space="0" w:color="auto"/>
                                    <w:left w:val="none" w:sz="0" w:space="0" w:color="auto"/>
                                    <w:bottom w:val="none" w:sz="0" w:space="0" w:color="auto"/>
                                    <w:right w:val="none" w:sz="0" w:space="0" w:color="auto"/>
                                  </w:divBdr>
                                </w:div>
                                <w:div w:id="1893730951">
                                  <w:marLeft w:val="0"/>
                                  <w:marRight w:val="0"/>
                                  <w:marTop w:val="0"/>
                                  <w:marBottom w:val="0"/>
                                  <w:divBdr>
                                    <w:top w:val="none" w:sz="0" w:space="0" w:color="auto"/>
                                    <w:left w:val="none" w:sz="0" w:space="0" w:color="auto"/>
                                    <w:bottom w:val="none" w:sz="0" w:space="0" w:color="auto"/>
                                    <w:right w:val="none" w:sz="0" w:space="0" w:color="auto"/>
                                  </w:divBdr>
                                </w:div>
                                <w:div w:id="1975062447">
                                  <w:marLeft w:val="0"/>
                                  <w:marRight w:val="0"/>
                                  <w:marTop w:val="0"/>
                                  <w:marBottom w:val="0"/>
                                  <w:divBdr>
                                    <w:top w:val="none" w:sz="0" w:space="0" w:color="auto"/>
                                    <w:left w:val="none" w:sz="0" w:space="0" w:color="auto"/>
                                    <w:bottom w:val="none" w:sz="0" w:space="0" w:color="auto"/>
                                    <w:right w:val="none" w:sz="0" w:space="0" w:color="auto"/>
                                  </w:divBdr>
                                </w:div>
                              </w:divsChild>
                            </w:div>
                            <w:div w:id="956332349">
                              <w:marLeft w:val="0"/>
                              <w:marRight w:val="0"/>
                              <w:marTop w:val="0"/>
                              <w:marBottom w:val="0"/>
                              <w:divBdr>
                                <w:top w:val="none" w:sz="0" w:space="0" w:color="auto"/>
                                <w:left w:val="none" w:sz="0" w:space="0" w:color="auto"/>
                                <w:bottom w:val="none" w:sz="0" w:space="0" w:color="auto"/>
                                <w:right w:val="none" w:sz="0" w:space="0" w:color="auto"/>
                              </w:divBdr>
                              <w:divsChild>
                                <w:div w:id="273906595">
                                  <w:marLeft w:val="0"/>
                                  <w:marRight w:val="0"/>
                                  <w:marTop w:val="0"/>
                                  <w:marBottom w:val="0"/>
                                  <w:divBdr>
                                    <w:top w:val="none" w:sz="0" w:space="0" w:color="auto"/>
                                    <w:left w:val="none" w:sz="0" w:space="0" w:color="auto"/>
                                    <w:bottom w:val="none" w:sz="0" w:space="0" w:color="auto"/>
                                    <w:right w:val="none" w:sz="0" w:space="0" w:color="auto"/>
                                  </w:divBdr>
                                </w:div>
                                <w:div w:id="1373069537">
                                  <w:marLeft w:val="0"/>
                                  <w:marRight w:val="0"/>
                                  <w:marTop w:val="0"/>
                                  <w:marBottom w:val="0"/>
                                  <w:divBdr>
                                    <w:top w:val="none" w:sz="0" w:space="0" w:color="auto"/>
                                    <w:left w:val="none" w:sz="0" w:space="0" w:color="auto"/>
                                    <w:bottom w:val="none" w:sz="0" w:space="0" w:color="auto"/>
                                    <w:right w:val="none" w:sz="0" w:space="0" w:color="auto"/>
                                  </w:divBdr>
                                </w:div>
                                <w:div w:id="1299216781">
                                  <w:marLeft w:val="0"/>
                                  <w:marRight w:val="0"/>
                                  <w:marTop w:val="0"/>
                                  <w:marBottom w:val="0"/>
                                  <w:divBdr>
                                    <w:top w:val="none" w:sz="0" w:space="0" w:color="auto"/>
                                    <w:left w:val="none" w:sz="0" w:space="0" w:color="auto"/>
                                    <w:bottom w:val="none" w:sz="0" w:space="0" w:color="auto"/>
                                    <w:right w:val="none" w:sz="0" w:space="0" w:color="auto"/>
                                  </w:divBdr>
                                </w:div>
                              </w:divsChild>
                            </w:div>
                            <w:div w:id="615648529">
                              <w:marLeft w:val="0"/>
                              <w:marRight w:val="0"/>
                              <w:marTop w:val="0"/>
                              <w:marBottom w:val="0"/>
                              <w:divBdr>
                                <w:top w:val="none" w:sz="0" w:space="0" w:color="auto"/>
                                <w:left w:val="none" w:sz="0" w:space="0" w:color="auto"/>
                                <w:bottom w:val="none" w:sz="0" w:space="0" w:color="auto"/>
                                <w:right w:val="none" w:sz="0" w:space="0" w:color="auto"/>
                              </w:divBdr>
                              <w:divsChild>
                                <w:div w:id="950627711">
                                  <w:marLeft w:val="0"/>
                                  <w:marRight w:val="0"/>
                                  <w:marTop w:val="0"/>
                                  <w:marBottom w:val="0"/>
                                  <w:divBdr>
                                    <w:top w:val="none" w:sz="0" w:space="0" w:color="auto"/>
                                    <w:left w:val="none" w:sz="0" w:space="0" w:color="auto"/>
                                    <w:bottom w:val="none" w:sz="0" w:space="0" w:color="auto"/>
                                    <w:right w:val="none" w:sz="0" w:space="0" w:color="auto"/>
                                  </w:divBdr>
                                </w:div>
                                <w:div w:id="1056659852">
                                  <w:marLeft w:val="0"/>
                                  <w:marRight w:val="0"/>
                                  <w:marTop w:val="0"/>
                                  <w:marBottom w:val="0"/>
                                  <w:divBdr>
                                    <w:top w:val="none" w:sz="0" w:space="0" w:color="auto"/>
                                    <w:left w:val="none" w:sz="0" w:space="0" w:color="auto"/>
                                    <w:bottom w:val="none" w:sz="0" w:space="0" w:color="auto"/>
                                    <w:right w:val="none" w:sz="0" w:space="0" w:color="auto"/>
                                  </w:divBdr>
                                </w:div>
                                <w:div w:id="1744060511">
                                  <w:marLeft w:val="0"/>
                                  <w:marRight w:val="0"/>
                                  <w:marTop w:val="0"/>
                                  <w:marBottom w:val="0"/>
                                  <w:divBdr>
                                    <w:top w:val="none" w:sz="0" w:space="0" w:color="auto"/>
                                    <w:left w:val="none" w:sz="0" w:space="0" w:color="auto"/>
                                    <w:bottom w:val="none" w:sz="0" w:space="0" w:color="auto"/>
                                    <w:right w:val="none" w:sz="0" w:space="0" w:color="auto"/>
                                  </w:divBdr>
                                </w:div>
                                <w:div w:id="679161293">
                                  <w:marLeft w:val="0"/>
                                  <w:marRight w:val="0"/>
                                  <w:marTop w:val="0"/>
                                  <w:marBottom w:val="0"/>
                                  <w:divBdr>
                                    <w:top w:val="none" w:sz="0" w:space="0" w:color="auto"/>
                                    <w:left w:val="none" w:sz="0" w:space="0" w:color="auto"/>
                                    <w:bottom w:val="none" w:sz="0" w:space="0" w:color="auto"/>
                                    <w:right w:val="none" w:sz="0" w:space="0" w:color="auto"/>
                                  </w:divBdr>
                                </w:div>
                                <w:div w:id="707990144">
                                  <w:marLeft w:val="0"/>
                                  <w:marRight w:val="0"/>
                                  <w:marTop w:val="0"/>
                                  <w:marBottom w:val="0"/>
                                  <w:divBdr>
                                    <w:top w:val="none" w:sz="0" w:space="0" w:color="auto"/>
                                    <w:left w:val="none" w:sz="0" w:space="0" w:color="auto"/>
                                    <w:bottom w:val="none" w:sz="0" w:space="0" w:color="auto"/>
                                    <w:right w:val="none" w:sz="0" w:space="0" w:color="auto"/>
                                  </w:divBdr>
                                </w:div>
                                <w:div w:id="1043753719">
                                  <w:marLeft w:val="0"/>
                                  <w:marRight w:val="0"/>
                                  <w:marTop w:val="0"/>
                                  <w:marBottom w:val="0"/>
                                  <w:divBdr>
                                    <w:top w:val="none" w:sz="0" w:space="0" w:color="auto"/>
                                    <w:left w:val="none" w:sz="0" w:space="0" w:color="auto"/>
                                    <w:bottom w:val="none" w:sz="0" w:space="0" w:color="auto"/>
                                    <w:right w:val="none" w:sz="0" w:space="0" w:color="auto"/>
                                  </w:divBdr>
                                </w:div>
                                <w:div w:id="445346784">
                                  <w:marLeft w:val="0"/>
                                  <w:marRight w:val="0"/>
                                  <w:marTop w:val="0"/>
                                  <w:marBottom w:val="0"/>
                                  <w:divBdr>
                                    <w:top w:val="none" w:sz="0" w:space="0" w:color="auto"/>
                                    <w:left w:val="none" w:sz="0" w:space="0" w:color="auto"/>
                                    <w:bottom w:val="none" w:sz="0" w:space="0" w:color="auto"/>
                                    <w:right w:val="none" w:sz="0" w:space="0" w:color="auto"/>
                                  </w:divBdr>
                                </w:div>
                                <w:div w:id="357582">
                                  <w:marLeft w:val="0"/>
                                  <w:marRight w:val="0"/>
                                  <w:marTop w:val="0"/>
                                  <w:marBottom w:val="0"/>
                                  <w:divBdr>
                                    <w:top w:val="none" w:sz="0" w:space="0" w:color="auto"/>
                                    <w:left w:val="none" w:sz="0" w:space="0" w:color="auto"/>
                                    <w:bottom w:val="none" w:sz="0" w:space="0" w:color="auto"/>
                                    <w:right w:val="none" w:sz="0" w:space="0" w:color="auto"/>
                                  </w:divBdr>
                                </w:div>
                                <w:div w:id="799107484">
                                  <w:marLeft w:val="0"/>
                                  <w:marRight w:val="0"/>
                                  <w:marTop w:val="0"/>
                                  <w:marBottom w:val="0"/>
                                  <w:divBdr>
                                    <w:top w:val="none" w:sz="0" w:space="0" w:color="auto"/>
                                    <w:left w:val="none" w:sz="0" w:space="0" w:color="auto"/>
                                    <w:bottom w:val="none" w:sz="0" w:space="0" w:color="auto"/>
                                    <w:right w:val="none" w:sz="0" w:space="0" w:color="auto"/>
                                  </w:divBdr>
                                </w:div>
                              </w:divsChild>
                            </w:div>
                            <w:div w:id="496727834">
                              <w:marLeft w:val="0"/>
                              <w:marRight w:val="0"/>
                              <w:marTop w:val="0"/>
                              <w:marBottom w:val="0"/>
                              <w:divBdr>
                                <w:top w:val="none" w:sz="0" w:space="0" w:color="auto"/>
                                <w:left w:val="none" w:sz="0" w:space="0" w:color="auto"/>
                                <w:bottom w:val="none" w:sz="0" w:space="0" w:color="auto"/>
                                <w:right w:val="none" w:sz="0" w:space="0" w:color="auto"/>
                              </w:divBdr>
                              <w:divsChild>
                                <w:div w:id="1408645601">
                                  <w:marLeft w:val="0"/>
                                  <w:marRight w:val="0"/>
                                  <w:marTop w:val="0"/>
                                  <w:marBottom w:val="0"/>
                                  <w:divBdr>
                                    <w:top w:val="none" w:sz="0" w:space="0" w:color="auto"/>
                                    <w:left w:val="none" w:sz="0" w:space="0" w:color="auto"/>
                                    <w:bottom w:val="none" w:sz="0" w:space="0" w:color="auto"/>
                                    <w:right w:val="none" w:sz="0" w:space="0" w:color="auto"/>
                                  </w:divBdr>
                                </w:div>
                                <w:div w:id="402679269">
                                  <w:marLeft w:val="0"/>
                                  <w:marRight w:val="0"/>
                                  <w:marTop w:val="0"/>
                                  <w:marBottom w:val="0"/>
                                  <w:divBdr>
                                    <w:top w:val="none" w:sz="0" w:space="0" w:color="auto"/>
                                    <w:left w:val="none" w:sz="0" w:space="0" w:color="auto"/>
                                    <w:bottom w:val="none" w:sz="0" w:space="0" w:color="auto"/>
                                    <w:right w:val="none" w:sz="0" w:space="0" w:color="auto"/>
                                  </w:divBdr>
                                </w:div>
                              </w:divsChild>
                            </w:div>
                            <w:div w:id="1440956524">
                              <w:marLeft w:val="0"/>
                              <w:marRight w:val="0"/>
                              <w:marTop w:val="0"/>
                              <w:marBottom w:val="0"/>
                              <w:divBdr>
                                <w:top w:val="none" w:sz="0" w:space="0" w:color="auto"/>
                                <w:left w:val="none" w:sz="0" w:space="0" w:color="auto"/>
                                <w:bottom w:val="none" w:sz="0" w:space="0" w:color="auto"/>
                                <w:right w:val="none" w:sz="0" w:space="0" w:color="auto"/>
                              </w:divBdr>
                              <w:divsChild>
                                <w:div w:id="1897084222">
                                  <w:marLeft w:val="0"/>
                                  <w:marRight w:val="0"/>
                                  <w:marTop w:val="0"/>
                                  <w:marBottom w:val="0"/>
                                  <w:divBdr>
                                    <w:top w:val="none" w:sz="0" w:space="0" w:color="auto"/>
                                    <w:left w:val="none" w:sz="0" w:space="0" w:color="auto"/>
                                    <w:bottom w:val="none" w:sz="0" w:space="0" w:color="auto"/>
                                    <w:right w:val="none" w:sz="0" w:space="0" w:color="auto"/>
                                  </w:divBdr>
                                  <w:divsChild>
                                    <w:div w:id="1549688224">
                                      <w:marLeft w:val="0"/>
                                      <w:marRight w:val="0"/>
                                      <w:marTop w:val="0"/>
                                      <w:marBottom w:val="0"/>
                                      <w:divBdr>
                                        <w:top w:val="none" w:sz="0" w:space="0" w:color="auto"/>
                                        <w:left w:val="none" w:sz="0" w:space="0" w:color="auto"/>
                                        <w:bottom w:val="none" w:sz="0" w:space="0" w:color="auto"/>
                                        <w:right w:val="none" w:sz="0" w:space="0" w:color="auto"/>
                                      </w:divBdr>
                                    </w:div>
                                    <w:div w:id="1637445765">
                                      <w:marLeft w:val="0"/>
                                      <w:marRight w:val="0"/>
                                      <w:marTop w:val="0"/>
                                      <w:marBottom w:val="0"/>
                                      <w:divBdr>
                                        <w:top w:val="none" w:sz="0" w:space="0" w:color="auto"/>
                                        <w:left w:val="none" w:sz="0" w:space="0" w:color="auto"/>
                                        <w:bottom w:val="none" w:sz="0" w:space="0" w:color="auto"/>
                                        <w:right w:val="none" w:sz="0" w:space="0" w:color="auto"/>
                                      </w:divBdr>
                                    </w:div>
                                    <w:div w:id="1500727124">
                                      <w:marLeft w:val="0"/>
                                      <w:marRight w:val="0"/>
                                      <w:marTop w:val="0"/>
                                      <w:marBottom w:val="0"/>
                                      <w:divBdr>
                                        <w:top w:val="none" w:sz="0" w:space="0" w:color="auto"/>
                                        <w:left w:val="none" w:sz="0" w:space="0" w:color="auto"/>
                                        <w:bottom w:val="none" w:sz="0" w:space="0" w:color="auto"/>
                                        <w:right w:val="none" w:sz="0" w:space="0" w:color="auto"/>
                                      </w:divBdr>
                                    </w:div>
                                    <w:div w:id="1865285915">
                                      <w:marLeft w:val="0"/>
                                      <w:marRight w:val="0"/>
                                      <w:marTop w:val="0"/>
                                      <w:marBottom w:val="0"/>
                                      <w:divBdr>
                                        <w:top w:val="none" w:sz="0" w:space="0" w:color="auto"/>
                                        <w:left w:val="none" w:sz="0" w:space="0" w:color="auto"/>
                                        <w:bottom w:val="none" w:sz="0" w:space="0" w:color="auto"/>
                                        <w:right w:val="none" w:sz="0" w:space="0" w:color="auto"/>
                                      </w:divBdr>
                                    </w:div>
                                    <w:div w:id="1657957450">
                                      <w:marLeft w:val="0"/>
                                      <w:marRight w:val="0"/>
                                      <w:marTop w:val="0"/>
                                      <w:marBottom w:val="0"/>
                                      <w:divBdr>
                                        <w:top w:val="none" w:sz="0" w:space="0" w:color="auto"/>
                                        <w:left w:val="none" w:sz="0" w:space="0" w:color="auto"/>
                                        <w:bottom w:val="none" w:sz="0" w:space="0" w:color="auto"/>
                                        <w:right w:val="none" w:sz="0" w:space="0" w:color="auto"/>
                                      </w:divBdr>
                                    </w:div>
                                    <w:div w:id="18088235">
                                      <w:marLeft w:val="0"/>
                                      <w:marRight w:val="0"/>
                                      <w:marTop w:val="0"/>
                                      <w:marBottom w:val="0"/>
                                      <w:divBdr>
                                        <w:top w:val="none" w:sz="0" w:space="0" w:color="auto"/>
                                        <w:left w:val="none" w:sz="0" w:space="0" w:color="auto"/>
                                        <w:bottom w:val="none" w:sz="0" w:space="0" w:color="auto"/>
                                        <w:right w:val="none" w:sz="0" w:space="0" w:color="auto"/>
                                      </w:divBdr>
                                    </w:div>
                                    <w:div w:id="1735204587">
                                      <w:marLeft w:val="0"/>
                                      <w:marRight w:val="0"/>
                                      <w:marTop w:val="0"/>
                                      <w:marBottom w:val="0"/>
                                      <w:divBdr>
                                        <w:top w:val="none" w:sz="0" w:space="0" w:color="auto"/>
                                        <w:left w:val="none" w:sz="0" w:space="0" w:color="auto"/>
                                        <w:bottom w:val="none" w:sz="0" w:space="0" w:color="auto"/>
                                        <w:right w:val="none" w:sz="0" w:space="0" w:color="auto"/>
                                      </w:divBdr>
                                    </w:div>
                                    <w:div w:id="755827417">
                                      <w:marLeft w:val="0"/>
                                      <w:marRight w:val="0"/>
                                      <w:marTop w:val="0"/>
                                      <w:marBottom w:val="0"/>
                                      <w:divBdr>
                                        <w:top w:val="none" w:sz="0" w:space="0" w:color="auto"/>
                                        <w:left w:val="none" w:sz="0" w:space="0" w:color="auto"/>
                                        <w:bottom w:val="none" w:sz="0" w:space="0" w:color="auto"/>
                                        <w:right w:val="none" w:sz="0" w:space="0" w:color="auto"/>
                                      </w:divBdr>
                                    </w:div>
                                    <w:div w:id="1490050456">
                                      <w:marLeft w:val="0"/>
                                      <w:marRight w:val="0"/>
                                      <w:marTop w:val="0"/>
                                      <w:marBottom w:val="0"/>
                                      <w:divBdr>
                                        <w:top w:val="none" w:sz="0" w:space="0" w:color="auto"/>
                                        <w:left w:val="none" w:sz="0" w:space="0" w:color="auto"/>
                                        <w:bottom w:val="none" w:sz="0" w:space="0" w:color="auto"/>
                                        <w:right w:val="none" w:sz="0" w:space="0" w:color="auto"/>
                                      </w:divBdr>
                                    </w:div>
                                    <w:div w:id="817115910">
                                      <w:marLeft w:val="0"/>
                                      <w:marRight w:val="0"/>
                                      <w:marTop w:val="0"/>
                                      <w:marBottom w:val="0"/>
                                      <w:divBdr>
                                        <w:top w:val="none" w:sz="0" w:space="0" w:color="auto"/>
                                        <w:left w:val="none" w:sz="0" w:space="0" w:color="auto"/>
                                        <w:bottom w:val="none" w:sz="0" w:space="0" w:color="auto"/>
                                        <w:right w:val="none" w:sz="0" w:space="0" w:color="auto"/>
                                      </w:divBdr>
                                    </w:div>
                                    <w:div w:id="159081551">
                                      <w:marLeft w:val="0"/>
                                      <w:marRight w:val="0"/>
                                      <w:marTop w:val="0"/>
                                      <w:marBottom w:val="0"/>
                                      <w:divBdr>
                                        <w:top w:val="none" w:sz="0" w:space="0" w:color="auto"/>
                                        <w:left w:val="none" w:sz="0" w:space="0" w:color="auto"/>
                                        <w:bottom w:val="none" w:sz="0" w:space="0" w:color="auto"/>
                                        <w:right w:val="none" w:sz="0" w:space="0" w:color="auto"/>
                                      </w:divBdr>
                                    </w:div>
                                    <w:div w:id="1458914916">
                                      <w:marLeft w:val="0"/>
                                      <w:marRight w:val="0"/>
                                      <w:marTop w:val="0"/>
                                      <w:marBottom w:val="0"/>
                                      <w:divBdr>
                                        <w:top w:val="none" w:sz="0" w:space="0" w:color="auto"/>
                                        <w:left w:val="none" w:sz="0" w:space="0" w:color="auto"/>
                                        <w:bottom w:val="none" w:sz="0" w:space="0" w:color="auto"/>
                                        <w:right w:val="none" w:sz="0" w:space="0" w:color="auto"/>
                                      </w:divBdr>
                                    </w:div>
                                    <w:div w:id="112024245">
                                      <w:marLeft w:val="0"/>
                                      <w:marRight w:val="0"/>
                                      <w:marTop w:val="0"/>
                                      <w:marBottom w:val="0"/>
                                      <w:divBdr>
                                        <w:top w:val="none" w:sz="0" w:space="0" w:color="auto"/>
                                        <w:left w:val="none" w:sz="0" w:space="0" w:color="auto"/>
                                        <w:bottom w:val="none" w:sz="0" w:space="0" w:color="auto"/>
                                        <w:right w:val="none" w:sz="0" w:space="0" w:color="auto"/>
                                      </w:divBdr>
                                    </w:div>
                                    <w:div w:id="32773736">
                                      <w:marLeft w:val="0"/>
                                      <w:marRight w:val="0"/>
                                      <w:marTop w:val="0"/>
                                      <w:marBottom w:val="0"/>
                                      <w:divBdr>
                                        <w:top w:val="none" w:sz="0" w:space="0" w:color="auto"/>
                                        <w:left w:val="none" w:sz="0" w:space="0" w:color="auto"/>
                                        <w:bottom w:val="none" w:sz="0" w:space="0" w:color="auto"/>
                                        <w:right w:val="none" w:sz="0" w:space="0" w:color="auto"/>
                                      </w:divBdr>
                                    </w:div>
                                    <w:div w:id="677729881">
                                      <w:marLeft w:val="0"/>
                                      <w:marRight w:val="0"/>
                                      <w:marTop w:val="0"/>
                                      <w:marBottom w:val="0"/>
                                      <w:divBdr>
                                        <w:top w:val="none" w:sz="0" w:space="0" w:color="auto"/>
                                        <w:left w:val="none" w:sz="0" w:space="0" w:color="auto"/>
                                        <w:bottom w:val="none" w:sz="0" w:space="0" w:color="auto"/>
                                        <w:right w:val="none" w:sz="0" w:space="0" w:color="auto"/>
                                      </w:divBdr>
                                    </w:div>
                                    <w:div w:id="1130131589">
                                      <w:marLeft w:val="0"/>
                                      <w:marRight w:val="0"/>
                                      <w:marTop w:val="0"/>
                                      <w:marBottom w:val="0"/>
                                      <w:divBdr>
                                        <w:top w:val="none" w:sz="0" w:space="0" w:color="auto"/>
                                        <w:left w:val="none" w:sz="0" w:space="0" w:color="auto"/>
                                        <w:bottom w:val="none" w:sz="0" w:space="0" w:color="auto"/>
                                        <w:right w:val="none" w:sz="0" w:space="0" w:color="auto"/>
                                      </w:divBdr>
                                    </w:div>
                                    <w:div w:id="1275289389">
                                      <w:marLeft w:val="0"/>
                                      <w:marRight w:val="0"/>
                                      <w:marTop w:val="0"/>
                                      <w:marBottom w:val="0"/>
                                      <w:divBdr>
                                        <w:top w:val="none" w:sz="0" w:space="0" w:color="auto"/>
                                        <w:left w:val="none" w:sz="0" w:space="0" w:color="auto"/>
                                        <w:bottom w:val="none" w:sz="0" w:space="0" w:color="auto"/>
                                        <w:right w:val="none" w:sz="0" w:space="0" w:color="auto"/>
                                      </w:divBdr>
                                    </w:div>
                                    <w:div w:id="1422337483">
                                      <w:marLeft w:val="0"/>
                                      <w:marRight w:val="0"/>
                                      <w:marTop w:val="0"/>
                                      <w:marBottom w:val="0"/>
                                      <w:divBdr>
                                        <w:top w:val="none" w:sz="0" w:space="0" w:color="auto"/>
                                        <w:left w:val="none" w:sz="0" w:space="0" w:color="auto"/>
                                        <w:bottom w:val="none" w:sz="0" w:space="0" w:color="auto"/>
                                        <w:right w:val="none" w:sz="0" w:space="0" w:color="auto"/>
                                      </w:divBdr>
                                    </w:div>
                                    <w:div w:id="1717004960">
                                      <w:marLeft w:val="0"/>
                                      <w:marRight w:val="0"/>
                                      <w:marTop w:val="0"/>
                                      <w:marBottom w:val="0"/>
                                      <w:divBdr>
                                        <w:top w:val="none" w:sz="0" w:space="0" w:color="auto"/>
                                        <w:left w:val="none" w:sz="0" w:space="0" w:color="auto"/>
                                        <w:bottom w:val="none" w:sz="0" w:space="0" w:color="auto"/>
                                        <w:right w:val="none" w:sz="0" w:space="0" w:color="auto"/>
                                      </w:divBdr>
                                    </w:div>
                                    <w:div w:id="512886597">
                                      <w:marLeft w:val="0"/>
                                      <w:marRight w:val="0"/>
                                      <w:marTop w:val="0"/>
                                      <w:marBottom w:val="0"/>
                                      <w:divBdr>
                                        <w:top w:val="none" w:sz="0" w:space="0" w:color="auto"/>
                                        <w:left w:val="none" w:sz="0" w:space="0" w:color="auto"/>
                                        <w:bottom w:val="none" w:sz="0" w:space="0" w:color="auto"/>
                                        <w:right w:val="none" w:sz="0" w:space="0" w:color="auto"/>
                                      </w:divBdr>
                                    </w:div>
                                    <w:div w:id="2102943083">
                                      <w:marLeft w:val="0"/>
                                      <w:marRight w:val="0"/>
                                      <w:marTop w:val="0"/>
                                      <w:marBottom w:val="0"/>
                                      <w:divBdr>
                                        <w:top w:val="none" w:sz="0" w:space="0" w:color="auto"/>
                                        <w:left w:val="none" w:sz="0" w:space="0" w:color="auto"/>
                                        <w:bottom w:val="none" w:sz="0" w:space="0" w:color="auto"/>
                                        <w:right w:val="none" w:sz="0" w:space="0" w:color="auto"/>
                                      </w:divBdr>
                                    </w:div>
                                    <w:div w:id="1677804068">
                                      <w:marLeft w:val="0"/>
                                      <w:marRight w:val="0"/>
                                      <w:marTop w:val="0"/>
                                      <w:marBottom w:val="0"/>
                                      <w:divBdr>
                                        <w:top w:val="none" w:sz="0" w:space="0" w:color="auto"/>
                                        <w:left w:val="none" w:sz="0" w:space="0" w:color="auto"/>
                                        <w:bottom w:val="none" w:sz="0" w:space="0" w:color="auto"/>
                                        <w:right w:val="none" w:sz="0" w:space="0" w:color="auto"/>
                                      </w:divBdr>
                                    </w:div>
                                    <w:div w:id="1918829161">
                                      <w:marLeft w:val="0"/>
                                      <w:marRight w:val="0"/>
                                      <w:marTop w:val="0"/>
                                      <w:marBottom w:val="0"/>
                                      <w:divBdr>
                                        <w:top w:val="none" w:sz="0" w:space="0" w:color="auto"/>
                                        <w:left w:val="none" w:sz="0" w:space="0" w:color="auto"/>
                                        <w:bottom w:val="none" w:sz="0" w:space="0" w:color="auto"/>
                                        <w:right w:val="none" w:sz="0" w:space="0" w:color="auto"/>
                                      </w:divBdr>
                                    </w:div>
                                    <w:div w:id="1806580339">
                                      <w:marLeft w:val="0"/>
                                      <w:marRight w:val="0"/>
                                      <w:marTop w:val="0"/>
                                      <w:marBottom w:val="0"/>
                                      <w:divBdr>
                                        <w:top w:val="none" w:sz="0" w:space="0" w:color="auto"/>
                                        <w:left w:val="none" w:sz="0" w:space="0" w:color="auto"/>
                                        <w:bottom w:val="none" w:sz="0" w:space="0" w:color="auto"/>
                                        <w:right w:val="none" w:sz="0" w:space="0" w:color="auto"/>
                                      </w:divBdr>
                                    </w:div>
                                    <w:div w:id="1783719119">
                                      <w:marLeft w:val="0"/>
                                      <w:marRight w:val="0"/>
                                      <w:marTop w:val="0"/>
                                      <w:marBottom w:val="0"/>
                                      <w:divBdr>
                                        <w:top w:val="none" w:sz="0" w:space="0" w:color="auto"/>
                                        <w:left w:val="none" w:sz="0" w:space="0" w:color="auto"/>
                                        <w:bottom w:val="none" w:sz="0" w:space="0" w:color="auto"/>
                                        <w:right w:val="none" w:sz="0" w:space="0" w:color="auto"/>
                                      </w:divBdr>
                                    </w:div>
                                    <w:div w:id="204416447">
                                      <w:marLeft w:val="0"/>
                                      <w:marRight w:val="0"/>
                                      <w:marTop w:val="0"/>
                                      <w:marBottom w:val="0"/>
                                      <w:divBdr>
                                        <w:top w:val="none" w:sz="0" w:space="0" w:color="auto"/>
                                        <w:left w:val="none" w:sz="0" w:space="0" w:color="auto"/>
                                        <w:bottom w:val="none" w:sz="0" w:space="0" w:color="auto"/>
                                        <w:right w:val="none" w:sz="0" w:space="0" w:color="auto"/>
                                      </w:divBdr>
                                    </w:div>
                                    <w:div w:id="1841191176">
                                      <w:marLeft w:val="0"/>
                                      <w:marRight w:val="0"/>
                                      <w:marTop w:val="0"/>
                                      <w:marBottom w:val="0"/>
                                      <w:divBdr>
                                        <w:top w:val="none" w:sz="0" w:space="0" w:color="auto"/>
                                        <w:left w:val="none" w:sz="0" w:space="0" w:color="auto"/>
                                        <w:bottom w:val="none" w:sz="0" w:space="0" w:color="auto"/>
                                        <w:right w:val="none" w:sz="0" w:space="0" w:color="auto"/>
                                      </w:divBdr>
                                      <w:divsChild>
                                        <w:div w:id="623779218">
                                          <w:marLeft w:val="0"/>
                                          <w:marRight w:val="0"/>
                                          <w:marTop w:val="0"/>
                                          <w:marBottom w:val="300"/>
                                          <w:divBdr>
                                            <w:top w:val="none" w:sz="0" w:space="0" w:color="auto"/>
                                            <w:left w:val="none" w:sz="0" w:space="0" w:color="auto"/>
                                            <w:bottom w:val="none" w:sz="0" w:space="0" w:color="auto"/>
                                            <w:right w:val="none" w:sz="0" w:space="0" w:color="auto"/>
                                          </w:divBdr>
                                        </w:div>
                                      </w:divsChild>
                                    </w:div>
                                    <w:div w:id="1637493816">
                                      <w:marLeft w:val="0"/>
                                      <w:marRight w:val="0"/>
                                      <w:marTop w:val="0"/>
                                      <w:marBottom w:val="0"/>
                                      <w:divBdr>
                                        <w:top w:val="none" w:sz="0" w:space="0" w:color="auto"/>
                                        <w:left w:val="none" w:sz="0" w:space="0" w:color="auto"/>
                                        <w:bottom w:val="none" w:sz="0" w:space="0" w:color="auto"/>
                                        <w:right w:val="none" w:sz="0" w:space="0" w:color="auto"/>
                                      </w:divBdr>
                                      <w:divsChild>
                                        <w:div w:id="849828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0285524">
                                  <w:marLeft w:val="0"/>
                                  <w:marRight w:val="0"/>
                                  <w:marTop w:val="0"/>
                                  <w:marBottom w:val="0"/>
                                  <w:divBdr>
                                    <w:top w:val="none" w:sz="0" w:space="0" w:color="auto"/>
                                    <w:left w:val="none" w:sz="0" w:space="0" w:color="auto"/>
                                    <w:bottom w:val="none" w:sz="0" w:space="0" w:color="auto"/>
                                    <w:right w:val="none" w:sz="0" w:space="0" w:color="auto"/>
                                  </w:divBdr>
                                  <w:divsChild>
                                    <w:div w:id="544177574">
                                      <w:marLeft w:val="0"/>
                                      <w:marRight w:val="0"/>
                                      <w:marTop w:val="0"/>
                                      <w:marBottom w:val="0"/>
                                      <w:divBdr>
                                        <w:top w:val="none" w:sz="0" w:space="0" w:color="auto"/>
                                        <w:left w:val="none" w:sz="0" w:space="0" w:color="auto"/>
                                        <w:bottom w:val="none" w:sz="0" w:space="0" w:color="auto"/>
                                        <w:right w:val="none" w:sz="0" w:space="0" w:color="auto"/>
                                      </w:divBdr>
                                    </w:div>
                                    <w:div w:id="1957443730">
                                      <w:marLeft w:val="0"/>
                                      <w:marRight w:val="0"/>
                                      <w:marTop w:val="0"/>
                                      <w:marBottom w:val="0"/>
                                      <w:divBdr>
                                        <w:top w:val="none" w:sz="0" w:space="0" w:color="auto"/>
                                        <w:left w:val="none" w:sz="0" w:space="0" w:color="auto"/>
                                        <w:bottom w:val="none" w:sz="0" w:space="0" w:color="auto"/>
                                        <w:right w:val="none" w:sz="0" w:space="0" w:color="auto"/>
                                      </w:divBdr>
                                    </w:div>
                                    <w:div w:id="1143430884">
                                      <w:marLeft w:val="0"/>
                                      <w:marRight w:val="0"/>
                                      <w:marTop w:val="0"/>
                                      <w:marBottom w:val="0"/>
                                      <w:divBdr>
                                        <w:top w:val="none" w:sz="0" w:space="0" w:color="auto"/>
                                        <w:left w:val="none" w:sz="0" w:space="0" w:color="auto"/>
                                        <w:bottom w:val="none" w:sz="0" w:space="0" w:color="auto"/>
                                        <w:right w:val="none" w:sz="0" w:space="0" w:color="auto"/>
                                      </w:divBdr>
                                    </w:div>
                                    <w:div w:id="1757747271">
                                      <w:marLeft w:val="0"/>
                                      <w:marRight w:val="0"/>
                                      <w:marTop w:val="0"/>
                                      <w:marBottom w:val="0"/>
                                      <w:divBdr>
                                        <w:top w:val="none" w:sz="0" w:space="0" w:color="auto"/>
                                        <w:left w:val="none" w:sz="0" w:space="0" w:color="auto"/>
                                        <w:bottom w:val="none" w:sz="0" w:space="0" w:color="auto"/>
                                        <w:right w:val="none" w:sz="0" w:space="0" w:color="auto"/>
                                      </w:divBdr>
                                    </w:div>
                                    <w:div w:id="1904289655">
                                      <w:marLeft w:val="0"/>
                                      <w:marRight w:val="0"/>
                                      <w:marTop w:val="0"/>
                                      <w:marBottom w:val="0"/>
                                      <w:divBdr>
                                        <w:top w:val="none" w:sz="0" w:space="0" w:color="auto"/>
                                        <w:left w:val="none" w:sz="0" w:space="0" w:color="auto"/>
                                        <w:bottom w:val="none" w:sz="0" w:space="0" w:color="auto"/>
                                        <w:right w:val="none" w:sz="0" w:space="0" w:color="auto"/>
                                      </w:divBdr>
                                    </w:div>
                                    <w:div w:id="61368824">
                                      <w:marLeft w:val="0"/>
                                      <w:marRight w:val="0"/>
                                      <w:marTop w:val="0"/>
                                      <w:marBottom w:val="0"/>
                                      <w:divBdr>
                                        <w:top w:val="none" w:sz="0" w:space="0" w:color="auto"/>
                                        <w:left w:val="none" w:sz="0" w:space="0" w:color="auto"/>
                                        <w:bottom w:val="none" w:sz="0" w:space="0" w:color="auto"/>
                                        <w:right w:val="none" w:sz="0" w:space="0" w:color="auto"/>
                                      </w:divBdr>
                                    </w:div>
                                    <w:div w:id="1743941595">
                                      <w:marLeft w:val="0"/>
                                      <w:marRight w:val="0"/>
                                      <w:marTop w:val="0"/>
                                      <w:marBottom w:val="0"/>
                                      <w:divBdr>
                                        <w:top w:val="none" w:sz="0" w:space="0" w:color="auto"/>
                                        <w:left w:val="none" w:sz="0" w:space="0" w:color="auto"/>
                                        <w:bottom w:val="none" w:sz="0" w:space="0" w:color="auto"/>
                                        <w:right w:val="none" w:sz="0" w:space="0" w:color="auto"/>
                                      </w:divBdr>
                                    </w:div>
                                    <w:div w:id="1320382555">
                                      <w:marLeft w:val="0"/>
                                      <w:marRight w:val="0"/>
                                      <w:marTop w:val="0"/>
                                      <w:marBottom w:val="0"/>
                                      <w:divBdr>
                                        <w:top w:val="none" w:sz="0" w:space="0" w:color="auto"/>
                                        <w:left w:val="none" w:sz="0" w:space="0" w:color="auto"/>
                                        <w:bottom w:val="none" w:sz="0" w:space="0" w:color="auto"/>
                                        <w:right w:val="none" w:sz="0" w:space="0" w:color="auto"/>
                                      </w:divBdr>
                                    </w:div>
                                    <w:div w:id="86732218">
                                      <w:marLeft w:val="0"/>
                                      <w:marRight w:val="0"/>
                                      <w:marTop w:val="0"/>
                                      <w:marBottom w:val="0"/>
                                      <w:divBdr>
                                        <w:top w:val="none" w:sz="0" w:space="0" w:color="auto"/>
                                        <w:left w:val="none" w:sz="0" w:space="0" w:color="auto"/>
                                        <w:bottom w:val="none" w:sz="0" w:space="0" w:color="auto"/>
                                        <w:right w:val="none" w:sz="0" w:space="0" w:color="auto"/>
                                      </w:divBdr>
                                    </w:div>
                                    <w:div w:id="307169397">
                                      <w:marLeft w:val="0"/>
                                      <w:marRight w:val="0"/>
                                      <w:marTop w:val="0"/>
                                      <w:marBottom w:val="0"/>
                                      <w:divBdr>
                                        <w:top w:val="none" w:sz="0" w:space="0" w:color="auto"/>
                                        <w:left w:val="none" w:sz="0" w:space="0" w:color="auto"/>
                                        <w:bottom w:val="none" w:sz="0" w:space="0" w:color="auto"/>
                                        <w:right w:val="none" w:sz="0" w:space="0" w:color="auto"/>
                                      </w:divBdr>
                                    </w:div>
                                    <w:div w:id="1762873995">
                                      <w:marLeft w:val="0"/>
                                      <w:marRight w:val="0"/>
                                      <w:marTop w:val="0"/>
                                      <w:marBottom w:val="0"/>
                                      <w:divBdr>
                                        <w:top w:val="none" w:sz="0" w:space="0" w:color="auto"/>
                                        <w:left w:val="none" w:sz="0" w:space="0" w:color="auto"/>
                                        <w:bottom w:val="none" w:sz="0" w:space="0" w:color="auto"/>
                                        <w:right w:val="none" w:sz="0" w:space="0" w:color="auto"/>
                                      </w:divBdr>
                                    </w:div>
                                  </w:divsChild>
                                </w:div>
                                <w:div w:id="1503928229">
                                  <w:marLeft w:val="0"/>
                                  <w:marRight w:val="0"/>
                                  <w:marTop w:val="0"/>
                                  <w:marBottom w:val="0"/>
                                  <w:divBdr>
                                    <w:top w:val="none" w:sz="0" w:space="0" w:color="auto"/>
                                    <w:left w:val="none" w:sz="0" w:space="0" w:color="auto"/>
                                    <w:bottom w:val="none" w:sz="0" w:space="0" w:color="auto"/>
                                    <w:right w:val="none" w:sz="0" w:space="0" w:color="auto"/>
                                  </w:divBdr>
                                  <w:divsChild>
                                    <w:div w:id="656617459">
                                      <w:marLeft w:val="0"/>
                                      <w:marRight w:val="0"/>
                                      <w:marTop w:val="0"/>
                                      <w:marBottom w:val="0"/>
                                      <w:divBdr>
                                        <w:top w:val="none" w:sz="0" w:space="0" w:color="auto"/>
                                        <w:left w:val="none" w:sz="0" w:space="0" w:color="auto"/>
                                        <w:bottom w:val="none" w:sz="0" w:space="0" w:color="auto"/>
                                        <w:right w:val="none" w:sz="0" w:space="0" w:color="auto"/>
                                      </w:divBdr>
                                    </w:div>
                                    <w:div w:id="523400738">
                                      <w:marLeft w:val="0"/>
                                      <w:marRight w:val="0"/>
                                      <w:marTop w:val="0"/>
                                      <w:marBottom w:val="0"/>
                                      <w:divBdr>
                                        <w:top w:val="none" w:sz="0" w:space="0" w:color="auto"/>
                                        <w:left w:val="none" w:sz="0" w:space="0" w:color="auto"/>
                                        <w:bottom w:val="none" w:sz="0" w:space="0" w:color="auto"/>
                                        <w:right w:val="none" w:sz="0" w:space="0" w:color="auto"/>
                                      </w:divBdr>
                                    </w:div>
                                    <w:div w:id="306130125">
                                      <w:marLeft w:val="0"/>
                                      <w:marRight w:val="0"/>
                                      <w:marTop w:val="0"/>
                                      <w:marBottom w:val="0"/>
                                      <w:divBdr>
                                        <w:top w:val="none" w:sz="0" w:space="0" w:color="auto"/>
                                        <w:left w:val="none" w:sz="0" w:space="0" w:color="auto"/>
                                        <w:bottom w:val="none" w:sz="0" w:space="0" w:color="auto"/>
                                        <w:right w:val="none" w:sz="0" w:space="0" w:color="auto"/>
                                      </w:divBdr>
                                    </w:div>
                                    <w:div w:id="944729223">
                                      <w:marLeft w:val="0"/>
                                      <w:marRight w:val="0"/>
                                      <w:marTop w:val="0"/>
                                      <w:marBottom w:val="0"/>
                                      <w:divBdr>
                                        <w:top w:val="none" w:sz="0" w:space="0" w:color="auto"/>
                                        <w:left w:val="none" w:sz="0" w:space="0" w:color="auto"/>
                                        <w:bottom w:val="none" w:sz="0" w:space="0" w:color="auto"/>
                                        <w:right w:val="none" w:sz="0" w:space="0" w:color="auto"/>
                                      </w:divBdr>
                                    </w:div>
                                    <w:div w:id="794759496">
                                      <w:marLeft w:val="0"/>
                                      <w:marRight w:val="0"/>
                                      <w:marTop w:val="0"/>
                                      <w:marBottom w:val="0"/>
                                      <w:divBdr>
                                        <w:top w:val="none" w:sz="0" w:space="0" w:color="auto"/>
                                        <w:left w:val="none" w:sz="0" w:space="0" w:color="auto"/>
                                        <w:bottom w:val="none" w:sz="0" w:space="0" w:color="auto"/>
                                        <w:right w:val="none" w:sz="0" w:space="0" w:color="auto"/>
                                      </w:divBdr>
                                    </w:div>
                                    <w:div w:id="2073847478">
                                      <w:marLeft w:val="0"/>
                                      <w:marRight w:val="0"/>
                                      <w:marTop w:val="0"/>
                                      <w:marBottom w:val="0"/>
                                      <w:divBdr>
                                        <w:top w:val="none" w:sz="0" w:space="0" w:color="auto"/>
                                        <w:left w:val="none" w:sz="0" w:space="0" w:color="auto"/>
                                        <w:bottom w:val="none" w:sz="0" w:space="0" w:color="auto"/>
                                        <w:right w:val="none" w:sz="0" w:space="0" w:color="auto"/>
                                      </w:divBdr>
                                    </w:div>
                                    <w:div w:id="2136483975">
                                      <w:marLeft w:val="0"/>
                                      <w:marRight w:val="0"/>
                                      <w:marTop w:val="0"/>
                                      <w:marBottom w:val="0"/>
                                      <w:divBdr>
                                        <w:top w:val="none" w:sz="0" w:space="0" w:color="auto"/>
                                        <w:left w:val="none" w:sz="0" w:space="0" w:color="auto"/>
                                        <w:bottom w:val="none" w:sz="0" w:space="0" w:color="auto"/>
                                        <w:right w:val="none" w:sz="0" w:space="0" w:color="auto"/>
                                      </w:divBdr>
                                    </w:div>
                                  </w:divsChild>
                                </w:div>
                                <w:div w:id="1089159262">
                                  <w:marLeft w:val="0"/>
                                  <w:marRight w:val="0"/>
                                  <w:marTop w:val="0"/>
                                  <w:marBottom w:val="0"/>
                                  <w:divBdr>
                                    <w:top w:val="none" w:sz="0" w:space="0" w:color="auto"/>
                                    <w:left w:val="none" w:sz="0" w:space="0" w:color="auto"/>
                                    <w:bottom w:val="none" w:sz="0" w:space="0" w:color="auto"/>
                                    <w:right w:val="none" w:sz="0" w:space="0" w:color="auto"/>
                                  </w:divBdr>
                                  <w:divsChild>
                                    <w:div w:id="394202718">
                                      <w:marLeft w:val="0"/>
                                      <w:marRight w:val="0"/>
                                      <w:marTop w:val="0"/>
                                      <w:marBottom w:val="300"/>
                                      <w:divBdr>
                                        <w:top w:val="none" w:sz="0" w:space="0" w:color="auto"/>
                                        <w:left w:val="none" w:sz="0" w:space="0" w:color="auto"/>
                                        <w:bottom w:val="none" w:sz="0" w:space="0" w:color="auto"/>
                                        <w:right w:val="none" w:sz="0" w:space="0" w:color="auto"/>
                                      </w:divBdr>
                                    </w:div>
                                  </w:divsChild>
                                </w:div>
                                <w:div w:id="468400652">
                                  <w:marLeft w:val="0"/>
                                  <w:marRight w:val="0"/>
                                  <w:marTop w:val="0"/>
                                  <w:marBottom w:val="0"/>
                                  <w:divBdr>
                                    <w:top w:val="none" w:sz="0" w:space="0" w:color="auto"/>
                                    <w:left w:val="none" w:sz="0" w:space="0" w:color="auto"/>
                                    <w:bottom w:val="none" w:sz="0" w:space="0" w:color="auto"/>
                                    <w:right w:val="none" w:sz="0" w:space="0" w:color="auto"/>
                                  </w:divBdr>
                                  <w:divsChild>
                                    <w:div w:id="38826296">
                                      <w:marLeft w:val="0"/>
                                      <w:marRight w:val="0"/>
                                      <w:marTop w:val="0"/>
                                      <w:marBottom w:val="300"/>
                                      <w:divBdr>
                                        <w:top w:val="none" w:sz="0" w:space="0" w:color="auto"/>
                                        <w:left w:val="none" w:sz="0" w:space="0" w:color="auto"/>
                                        <w:bottom w:val="none" w:sz="0" w:space="0" w:color="auto"/>
                                        <w:right w:val="none" w:sz="0" w:space="0" w:color="auto"/>
                                      </w:divBdr>
                                    </w:div>
                                    <w:div w:id="772898479">
                                      <w:marLeft w:val="0"/>
                                      <w:marRight w:val="0"/>
                                      <w:marTop w:val="0"/>
                                      <w:marBottom w:val="0"/>
                                      <w:divBdr>
                                        <w:top w:val="none" w:sz="0" w:space="0" w:color="auto"/>
                                        <w:left w:val="none" w:sz="0" w:space="0" w:color="auto"/>
                                        <w:bottom w:val="none" w:sz="0" w:space="0" w:color="auto"/>
                                        <w:right w:val="none" w:sz="0" w:space="0" w:color="auto"/>
                                      </w:divBdr>
                                    </w:div>
                                    <w:div w:id="522550538">
                                      <w:marLeft w:val="0"/>
                                      <w:marRight w:val="0"/>
                                      <w:marTop w:val="0"/>
                                      <w:marBottom w:val="0"/>
                                      <w:divBdr>
                                        <w:top w:val="none" w:sz="0" w:space="0" w:color="auto"/>
                                        <w:left w:val="none" w:sz="0" w:space="0" w:color="auto"/>
                                        <w:bottom w:val="none" w:sz="0" w:space="0" w:color="auto"/>
                                        <w:right w:val="none" w:sz="0" w:space="0" w:color="auto"/>
                                      </w:divBdr>
                                    </w:div>
                                  </w:divsChild>
                                </w:div>
                                <w:div w:id="1478768709">
                                  <w:marLeft w:val="0"/>
                                  <w:marRight w:val="0"/>
                                  <w:marTop w:val="0"/>
                                  <w:marBottom w:val="0"/>
                                  <w:divBdr>
                                    <w:top w:val="none" w:sz="0" w:space="0" w:color="auto"/>
                                    <w:left w:val="none" w:sz="0" w:space="0" w:color="auto"/>
                                    <w:bottom w:val="none" w:sz="0" w:space="0" w:color="auto"/>
                                    <w:right w:val="none" w:sz="0" w:space="0" w:color="auto"/>
                                  </w:divBdr>
                                  <w:divsChild>
                                    <w:div w:id="2072652719">
                                      <w:marLeft w:val="0"/>
                                      <w:marRight w:val="0"/>
                                      <w:marTop w:val="0"/>
                                      <w:marBottom w:val="300"/>
                                      <w:divBdr>
                                        <w:top w:val="none" w:sz="0" w:space="0" w:color="auto"/>
                                        <w:left w:val="none" w:sz="0" w:space="0" w:color="auto"/>
                                        <w:bottom w:val="none" w:sz="0" w:space="0" w:color="auto"/>
                                        <w:right w:val="none" w:sz="0" w:space="0" w:color="auto"/>
                                      </w:divBdr>
                                    </w:div>
                                    <w:div w:id="1781073335">
                                      <w:marLeft w:val="0"/>
                                      <w:marRight w:val="0"/>
                                      <w:marTop w:val="0"/>
                                      <w:marBottom w:val="0"/>
                                      <w:divBdr>
                                        <w:top w:val="none" w:sz="0" w:space="0" w:color="auto"/>
                                        <w:left w:val="none" w:sz="0" w:space="0" w:color="auto"/>
                                        <w:bottom w:val="none" w:sz="0" w:space="0" w:color="auto"/>
                                        <w:right w:val="none" w:sz="0" w:space="0" w:color="auto"/>
                                      </w:divBdr>
                                    </w:div>
                                    <w:div w:id="1099520976">
                                      <w:marLeft w:val="0"/>
                                      <w:marRight w:val="0"/>
                                      <w:marTop w:val="0"/>
                                      <w:marBottom w:val="0"/>
                                      <w:divBdr>
                                        <w:top w:val="none" w:sz="0" w:space="0" w:color="auto"/>
                                        <w:left w:val="none" w:sz="0" w:space="0" w:color="auto"/>
                                        <w:bottom w:val="none" w:sz="0" w:space="0" w:color="auto"/>
                                        <w:right w:val="none" w:sz="0" w:space="0" w:color="auto"/>
                                      </w:divBdr>
                                    </w:div>
                                    <w:div w:id="1299870774">
                                      <w:marLeft w:val="0"/>
                                      <w:marRight w:val="0"/>
                                      <w:marTop w:val="0"/>
                                      <w:marBottom w:val="0"/>
                                      <w:divBdr>
                                        <w:top w:val="none" w:sz="0" w:space="0" w:color="auto"/>
                                        <w:left w:val="none" w:sz="0" w:space="0" w:color="auto"/>
                                        <w:bottom w:val="none" w:sz="0" w:space="0" w:color="auto"/>
                                        <w:right w:val="none" w:sz="0" w:space="0" w:color="auto"/>
                                      </w:divBdr>
                                    </w:div>
                                  </w:divsChild>
                                </w:div>
                                <w:div w:id="1285846263">
                                  <w:marLeft w:val="0"/>
                                  <w:marRight w:val="0"/>
                                  <w:marTop w:val="0"/>
                                  <w:marBottom w:val="0"/>
                                  <w:divBdr>
                                    <w:top w:val="none" w:sz="0" w:space="0" w:color="auto"/>
                                    <w:left w:val="none" w:sz="0" w:space="0" w:color="auto"/>
                                    <w:bottom w:val="none" w:sz="0" w:space="0" w:color="auto"/>
                                    <w:right w:val="none" w:sz="0" w:space="0" w:color="auto"/>
                                  </w:divBdr>
                                  <w:divsChild>
                                    <w:div w:id="461115981">
                                      <w:marLeft w:val="0"/>
                                      <w:marRight w:val="0"/>
                                      <w:marTop w:val="0"/>
                                      <w:marBottom w:val="0"/>
                                      <w:divBdr>
                                        <w:top w:val="none" w:sz="0" w:space="0" w:color="auto"/>
                                        <w:left w:val="none" w:sz="0" w:space="0" w:color="auto"/>
                                        <w:bottom w:val="none" w:sz="0" w:space="0" w:color="auto"/>
                                        <w:right w:val="none" w:sz="0" w:space="0" w:color="auto"/>
                                      </w:divBdr>
                                      <w:divsChild>
                                        <w:div w:id="1260914559">
                                          <w:marLeft w:val="0"/>
                                          <w:marRight w:val="0"/>
                                          <w:marTop w:val="0"/>
                                          <w:marBottom w:val="300"/>
                                          <w:divBdr>
                                            <w:top w:val="none" w:sz="0" w:space="0" w:color="auto"/>
                                            <w:left w:val="none" w:sz="0" w:space="0" w:color="auto"/>
                                            <w:bottom w:val="none" w:sz="0" w:space="0" w:color="auto"/>
                                            <w:right w:val="none" w:sz="0" w:space="0" w:color="auto"/>
                                          </w:divBdr>
                                        </w:div>
                                      </w:divsChild>
                                    </w:div>
                                    <w:div w:id="589050000">
                                      <w:marLeft w:val="0"/>
                                      <w:marRight w:val="0"/>
                                      <w:marTop w:val="0"/>
                                      <w:marBottom w:val="0"/>
                                      <w:divBdr>
                                        <w:top w:val="none" w:sz="0" w:space="0" w:color="auto"/>
                                        <w:left w:val="none" w:sz="0" w:space="0" w:color="auto"/>
                                        <w:bottom w:val="none" w:sz="0" w:space="0" w:color="auto"/>
                                        <w:right w:val="none" w:sz="0" w:space="0" w:color="auto"/>
                                      </w:divBdr>
                                    </w:div>
                                    <w:div w:id="2229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037">
                              <w:marLeft w:val="0"/>
                              <w:marRight w:val="0"/>
                              <w:marTop w:val="0"/>
                              <w:marBottom w:val="0"/>
                              <w:divBdr>
                                <w:top w:val="none" w:sz="0" w:space="0" w:color="auto"/>
                                <w:left w:val="none" w:sz="0" w:space="0" w:color="auto"/>
                                <w:bottom w:val="none" w:sz="0" w:space="0" w:color="auto"/>
                                <w:right w:val="none" w:sz="0" w:space="0" w:color="auto"/>
                              </w:divBdr>
                              <w:divsChild>
                                <w:div w:id="24258908">
                                  <w:marLeft w:val="0"/>
                                  <w:marRight w:val="0"/>
                                  <w:marTop w:val="0"/>
                                  <w:marBottom w:val="0"/>
                                  <w:divBdr>
                                    <w:top w:val="none" w:sz="0" w:space="0" w:color="auto"/>
                                    <w:left w:val="none" w:sz="0" w:space="0" w:color="auto"/>
                                    <w:bottom w:val="none" w:sz="0" w:space="0" w:color="auto"/>
                                    <w:right w:val="none" w:sz="0" w:space="0" w:color="auto"/>
                                  </w:divBdr>
                                </w:div>
                                <w:div w:id="1174881039">
                                  <w:marLeft w:val="0"/>
                                  <w:marRight w:val="0"/>
                                  <w:marTop w:val="0"/>
                                  <w:marBottom w:val="0"/>
                                  <w:divBdr>
                                    <w:top w:val="none" w:sz="0" w:space="0" w:color="auto"/>
                                    <w:left w:val="none" w:sz="0" w:space="0" w:color="auto"/>
                                    <w:bottom w:val="none" w:sz="0" w:space="0" w:color="auto"/>
                                    <w:right w:val="none" w:sz="0" w:space="0" w:color="auto"/>
                                  </w:divBdr>
                                </w:div>
                                <w:div w:id="1033266625">
                                  <w:marLeft w:val="0"/>
                                  <w:marRight w:val="0"/>
                                  <w:marTop w:val="0"/>
                                  <w:marBottom w:val="0"/>
                                  <w:divBdr>
                                    <w:top w:val="none" w:sz="0" w:space="0" w:color="auto"/>
                                    <w:left w:val="none" w:sz="0" w:space="0" w:color="auto"/>
                                    <w:bottom w:val="none" w:sz="0" w:space="0" w:color="auto"/>
                                    <w:right w:val="none" w:sz="0" w:space="0" w:color="auto"/>
                                  </w:divBdr>
                                </w:div>
                                <w:div w:id="1099376850">
                                  <w:marLeft w:val="0"/>
                                  <w:marRight w:val="0"/>
                                  <w:marTop w:val="0"/>
                                  <w:marBottom w:val="0"/>
                                  <w:divBdr>
                                    <w:top w:val="none" w:sz="0" w:space="0" w:color="auto"/>
                                    <w:left w:val="none" w:sz="0" w:space="0" w:color="auto"/>
                                    <w:bottom w:val="none" w:sz="0" w:space="0" w:color="auto"/>
                                    <w:right w:val="none" w:sz="0" w:space="0" w:color="auto"/>
                                  </w:divBdr>
                                </w:div>
                                <w:div w:id="46732736">
                                  <w:marLeft w:val="0"/>
                                  <w:marRight w:val="0"/>
                                  <w:marTop w:val="0"/>
                                  <w:marBottom w:val="0"/>
                                  <w:divBdr>
                                    <w:top w:val="none" w:sz="0" w:space="0" w:color="auto"/>
                                    <w:left w:val="none" w:sz="0" w:space="0" w:color="auto"/>
                                    <w:bottom w:val="none" w:sz="0" w:space="0" w:color="auto"/>
                                    <w:right w:val="none" w:sz="0" w:space="0" w:color="auto"/>
                                  </w:divBdr>
                                </w:div>
                              </w:divsChild>
                            </w:div>
                            <w:div w:id="288706458">
                              <w:marLeft w:val="0"/>
                              <w:marRight w:val="0"/>
                              <w:marTop w:val="0"/>
                              <w:marBottom w:val="0"/>
                              <w:divBdr>
                                <w:top w:val="none" w:sz="0" w:space="0" w:color="auto"/>
                                <w:left w:val="none" w:sz="0" w:space="0" w:color="auto"/>
                                <w:bottom w:val="none" w:sz="0" w:space="0" w:color="auto"/>
                                <w:right w:val="none" w:sz="0" w:space="0" w:color="auto"/>
                              </w:divBdr>
                            </w:div>
                            <w:div w:id="1133406433">
                              <w:marLeft w:val="0"/>
                              <w:marRight w:val="0"/>
                              <w:marTop w:val="0"/>
                              <w:marBottom w:val="0"/>
                              <w:divBdr>
                                <w:top w:val="none" w:sz="0" w:space="0" w:color="auto"/>
                                <w:left w:val="none" w:sz="0" w:space="0" w:color="auto"/>
                                <w:bottom w:val="none" w:sz="0" w:space="0" w:color="auto"/>
                                <w:right w:val="none" w:sz="0" w:space="0" w:color="auto"/>
                              </w:divBdr>
                              <w:divsChild>
                                <w:div w:id="1771928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048107">
                          <w:marLeft w:val="0"/>
                          <w:marRight w:val="0"/>
                          <w:marTop w:val="0"/>
                          <w:marBottom w:val="0"/>
                          <w:divBdr>
                            <w:top w:val="none" w:sz="0" w:space="0" w:color="auto"/>
                            <w:left w:val="none" w:sz="0" w:space="0" w:color="auto"/>
                            <w:bottom w:val="none" w:sz="0" w:space="0" w:color="auto"/>
                            <w:right w:val="none" w:sz="0" w:space="0" w:color="auto"/>
                          </w:divBdr>
                          <w:divsChild>
                            <w:div w:id="2020769683">
                              <w:marLeft w:val="0"/>
                              <w:marRight w:val="0"/>
                              <w:marTop w:val="0"/>
                              <w:marBottom w:val="0"/>
                              <w:divBdr>
                                <w:top w:val="none" w:sz="0" w:space="0" w:color="auto"/>
                                <w:left w:val="none" w:sz="0" w:space="0" w:color="auto"/>
                                <w:bottom w:val="none" w:sz="0" w:space="0" w:color="auto"/>
                                <w:right w:val="none" w:sz="0" w:space="0" w:color="auto"/>
                              </w:divBdr>
                              <w:divsChild>
                                <w:div w:id="1301375930">
                                  <w:marLeft w:val="0"/>
                                  <w:marRight w:val="0"/>
                                  <w:marTop w:val="0"/>
                                  <w:marBottom w:val="300"/>
                                  <w:divBdr>
                                    <w:top w:val="none" w:sz="0" w:space="0" w:color="auto"/>
                                    <w:left w:val="none" w:sz="0" w:space="0" w:color="auto"/>
                                    <w:bottom w:val="none" w:sz="0" w:space="0" w:color="auto"/>
                                    <w:right w:val="none" w:sz="0" w:space="0" w:color="auto"/>
                                  </w:divBdr>
                                </w:div>
                              </w:divsChild>
                            </w:div>
                            <w:div w:id="1387922274">
                              <w:marLeft w:val="0"/>
                              <w:marRight w:val="0"/>
                              <w:marTop w:val="0"/>
                              <w:marBottom w:val="0"/>
                              <w:divBdr>
                                <w:top w:val="none" w:sz="0" w:space="0" w:color="auto"/>
                                <w:left w:val="none" w:sz="0" w:space="0" w:color="auto"/>
                                <w:bottom w:val="none" w:sz="0" w:space="0" w:color="auto"/>
                                <w:right w:val="none" w:sz="0" w:space="0" w:color="auto"/>
                              </w:divBdr>
                              <w:divsChild>
                                <w:div w:id="1763643919">
                                  <w:marLeft w:val="0"/>
                                  <w:marRight w:val="0"/>
                                  <w:marTop w:val="0"/>
                                  <w:marBottom w:val="300"/>
                                  <w:divBdr>
                                    <w:top w:val="none" w:sz="0" w:space="0" w:color="auto"/>
                                    <w:left w:val="none" w:sz="0" w:space="0" w:color="auto"/>
                                    <w:bottom w:val="none" w:sz="0" w:space="0" w:color="auto"/>
                                    <w:right w:val="none" w:sz="0" w:space="0" w:color="auto"/>
                                  </w:divBdr>
                                </w:div>
                              </w:divsChild>
                            </w:div>
                            <w:div w:id="1767075228">
                              <w:marLeft w:val="0"/>
                              <w:marRight w:val="0"/>
                              <w:marTop w:val="0"/>
                              <w:marBottom w:val="0"/>
                              <w:divBdr>
                                <w:top w:val="none" w:sz="0" w:space="0" w:color="auto"/>
                                <w:left w:val="none" w:sz="0" w:space="0" w:color="auto"/>
                                <w:bottom w:val="none" w:sz="0" w:space="0" w:color="auto"/>
                                <w:right w:val="none" w:sz="0" w:space="0" w:color="auto"/>
                              </w:divBdr>
                              <w:divsChild>
                                <w:div w:id="1118909897">
                                  <w:marLeft w:val="0"/>
                                  <w:marRight w:val="0"/>
                                  <w:marTop w:val="0"/>
                                  <w:marBottom w:val="300"/>
                                  <w:divBdr>
                                    <w:top w:val="none" w:sz="0" w:space="0" w:color="auto"/>
                                    <w:left w:val="none" w:sz="0" w:space="0" w:color="auto"/>
                                    <w:bottom w:val="none" w:sz="0" w:space="0" w:color="auto"/>
                                    <w:right w:val="none" w:sz="0" w:space="0" w:color="auto"/>
                                  </w:divBdr>
                                </w:div>
                              </w:divsChild>
                            </w:div>
                            <w:div w:id="859393098">
                              <w:marLeft w:val="0"/>
                              <w:marRight w:val="0"/>
                              <w:marTop w:val="0"/>
                              <w:marBottom w:val="0"/>
                              <w:divBdr>
                                <w:top w:val="none" w:sz="0" w:space="0" w:color="auto"/>
                                <w:left w:val="none" w:sz="0" w:space="0" w:color="auto"/>
                                <w:bottom w:val="none" w:sz="0" w:space="0" w:color="auto"/>
                                <w:right w:val="none" w:sz="0" w:space="0" w:color="auto"/>
                              </w:divBdr>
                              <w:divsChild>
                                <w:div w:id="780027954">
                                  <w:marLeft w:val="0"/>
                                  <w:marRight w:val="0"/>
                                  <w:marTop w:val="0"/>
                                  <w:marBottom w:val="300"/>
                                  <w:divBdr>
                                    <w:top w:val="none" w:sz="0" w:space="0" w:color="auto"/>
                                    <w:left w:val="none" w:sz="0" w:space="0" w:color="auto"/>
                                    <w:bottom w:val="none" w:sz="0" w:space="0" w:color="auto"/>
                                    <w:right w:val="none" w:sz="0" w:space="0" w:color="auto"/>
                                  </w:divBdr>
                                </w:div>
                              </w:divsChild>
                            </w:div>
                            <w:div w:id="808135823">
                              <w:marLeft w:val="0"/>
                              <w:marRight w:val="0"/>
                              <w:marTop w:val="0"/>
                              <w:marBottom w:val="0"/>
                              <w:divBdr>
                                <w:top w:val="none" w:sz="0" w:space="0" w:color="auto"/>
                                <w:left w:val="none" w:sz="0" w:space="0" w:color="auto"/>
                                <w:bottom w:val="none" w:sz="0" w:space="0" w:color="auto"/>
                                <w:right w:val="none" w:sz="0" w:space="0" w:color="auto"/>
                              </w:divBdr>
                              <w:divsChild>
                                <w:div w:id="1200971073">
                                  <w:marLeft w:val="0"/>
                                  <w:marRight w:val="0"/>
                                  <w:marTop w:val="0"/>
                                  <w:marBottom w:val="300"/>
                                  <w:divBdr>
                                    <w:top w:val="none" w:sz="0" w:space="0" w:color="auto"/>
                                    <w:left w:val="none" w:sz="0" w:space="0" w:color="auto"/>
                                    <w:bottom w:val="none" w:sz="0" w:space="0" w:color="auto"/>
                                    <w:right w:val="none" w:sz="0" w:space="0" w:color="auto"/>
                                  </w:divBdr>
                                </w:div>
                              </w:divsChild>
                            </w:div>
                            <w:div w:id="1764103829">
                              <w:marLeft w:val="0"/>
                              <w:marRight w:val="0"/>
                              <w:marTop w:val="0"/>
                              <w:marBottom w:val="0"/>
                              <w:divBdr>
                                <w:top w:val="none" w:sz="0" w:space="0" w:color="auto"/>
                                <w:left w:val="none" w:sz="0" w:space="0" w:color="auto"/>
                                <w:bottom w:val="none" w:sz="0" w:space="0" w:color="auto"/>
                                <w:right w:val="none" w:sz="0" w:space="0" w:color="auto"/>
                              </w:divBdr>
                              <w:divsChild>
                                <w:div w:id="260649070">
                                  <w:marLeft w:val="0"/>
                                  <w:marRight w:val="0"/>
                                  <w:marTop w:val="0"/>
                                  <w:marBottom w:val="0"/>
                                  <w:divBdr>
                                    <w:top w:val="none" w:sz="0" w:space="0" w:color="auto"/>
                                    <w:left w:val="none" w:sz="0" w:space="0" w:color="auto"/>
                                    <w:bottom w:val="none" w:sz="0" w:space="0" w:color="auto"/>
                                    <w:right w:val="none" w:sz="0" w:space="0" w:color="auto"/>
                                  </w:divBdr>
                                  <w:divsChild>
                                    <w:div w:id="535510457">
                                      <w:marLeft w:val="0"/>
                                      <w:marRight w:val="0"/>
                                      <w:marTop w:val="0"/>
                                      <w:marBottom w:val="0"/>
                                      <w:divBdr>
                                        <w:top w:val="none" w:sz="0" w:space="0" w:color="auto"/>
                                        <w:left w:val="none" w:sz="0" w:space="0" w:color="auto"/>
                                        <w:bottom w:val="none" w:sz="0" w:space="0" w:color="auto"/>
                                        <w:right w:val="none" w:sz="0" w:space="0" w:color="auto"/>
                                      </w:divBdr>
                                      <w:divsChild>
                                        <w:div w:id="1885632963">
                                          <w:marLeft w:val="0"/>
                                          <w:marRight w:val="0"/>
                                          <w:marTop w:val="0"/>
                                          <w:marBottom w:val="0"/>
                                          <w:divBdr>
                                            <w:top w:val="none" w:sz="0" w:space="0" w:color="auto"/>
                                            <w:left w:val="none" w:sz="0" w:space="0" w:color="auto"/>
                                            <w:bottom w:val="none" w:sz="0" w:space="0" w:color="auto"/>
                                            <w:right w:val="none" w:sz="0" w:space="0" w:color="auto"/>
                                          </w:divBdr>
                                        </w:div>
                                        <w:div w:id="1269464584">
                                          <w:marLeft w:val="0"/>
                                          <w:marRight w:val="0"/>
                                          <w:marTop w:val="0"/>
                                          <w:marBottom w:val="0"/>
                                          <w:divBdr>
                                            <w:top w:val="none" w:sz="0" w:space="0" w:color="auto"/>
                                            <w:left w:val="none" w:sz="0" w:space="0" w:color="auto"/>
                                            <w:bottom w:val="none" w:sz="0" w:space="0" w:color="auto"/>
                                            <w:right w:val="none" w:sz="0" w:space="0" w:color="auto"/>
                                          </w:divBdr>
                                        </w:div>
                                        <w:div w:id="500119569">
                                          <w:marLeft w:val="0"/>
                                          <w:marRight w:val="0"/>
                                          <w:marTop w:val="0"/>
                                          <w:marBottom w:val="0"/>
                                          <w:divBdr>
                                            <w:top w:val="none" w:sz="0" w:space="0" w:color="auto"/>
                                            <w:left w:val="none" w:sz="0" w:space="0" w:color="auto"/>
                                            <w:bottom w:val="none" w:sz="0" w:space="0" w:color="auto"/>
                                            <w:right w:val="none" w:sz="0" w:space="0" w:color="auto"/>
                                          </w:divBdr>
                                        </w:div>
                                        <w:div w:id="58869989">
                                          <w:marLeft w:val="0"/>
                                          <w:marRight w:val="0"/>
                                          <w:marTop w:val="0"/>
                                          <w:marBottom w:val="0"/>
                                          <w:divBdr>
                                            <w:top w:val="none" w:sz="0" w:space="0" w:color="auto"/>
                                            <w:left w:val="none" w:sz="0" w:space="0" w:color="auto"/>
                                            <w:bottom w:val="none" w:sz="0" w:space="0" w:color="auto"/>
                                            <w:right w:val="none" w:sz="0" w:space="0" w:color="auto"/>
                                          </w:divBdr>
                                        </w:div>
                                      </w:divsChild>
                                    </w:div>
                                    <w:div w:id="2019693487">
                                      <w:marLeft w:val="0"/>
                                      <w:marRight w:val="0"/>
                                      <w:marTop w:val="0"/>
                                      <w:marBottom w:val="0"/>
                                      <w:divBdr>
                                        <w:top w:val="none" w:sz="0" w:space="0" w:color="auto"/>
                                        <w:left w:val="none" w:sz="0" w:space="0" w:color="auto"/>
                                        <w:bottom w:val="none" w:sz="0" w:space="0" w:color="auto"/>
                                        <w:right w:val="none" w:sz="0" w:space="0" w:color="auto"/>
                                      </w:divBdr>
                                      <w:divsChild>
                                        <w:div w:id="66389143">
                                          <w:marLeft w:val="0"/>
                                          <w:marRight w:val="0"/>
                                          <w:marTop w:val="0"/>
                                          <w:marBottom w:val="300"/>
                                          <w:divBdr>
                                            <w:top w:val="none" w:sz="0" w:space="0" w:color="auto"/>
                                            <w:left w:val="none" w:sz="0" w:space="0" w:color="auto"/>
                                            <w:bottom w:val="none" w:sz="0" w:space="0" w:color="auto"/>
                                            <w:right w:val="none" w:sz="0" w:space="0" w:color="auto"/>
                                          </w:divBdr>
                                        </w:div>
                                        <w:div w:id="428619645">
                                          <w:marLeft w:val="0"/>
                                          <w:marRight w:val="0"/>
                                          <w:marTop w:val="0"/>
                                          <w:marBottom w:val="0"/>
                                          <w:divBdr>
                                            <w:top w:val="none" w:sz="0" w:space="0" w:color="auto"/>
                                            <w:left w:val="none" w:sz="0" w:space="0" w:color="auto"/>
                                            <w:bottom w:val="none" w:sz="0" w:space="0" w:color="auto"/>
                                            <w:right w:val="none" w:sz="0" w:space="0" w:color="auto"/>
                                          </w:divBdr>
                                        </w:div>
                                        <w:div w:id="88546426">
                                          <w:marLeft w:val="0"/>
                                          <w:marRight w:val="0"/>
                                          <w:marTop w:val="0"/>
                                          <w:marBottom w:val="0"/>
                                          <w:divBdr>
                                            <w:top w:val="none" w:sz="0" w:space="0" w:color="auto"/>
                                            <w:left w:val="none" w:sz="0" w:space="0" w:color="auto"/>
                                            <w:bottom w:val="none" w:sz="0" w:space="0" w:color="auto"/>
                                            <w:right w:val="none" w:sz="0" w:space="0" w:color="auto"/>
                                          </w:divBdr>
                                          <w:divsChild>
                                            <w:div w:id="1057240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447666">
                                      <w:marLeft w:val="0"/>
                                      <w:marRight w:val="0"/>
                                      <w:marTop w:val="0"/>
                                      <w:marBottom w:val="0"/>
                                      <w:divBdr>
                                        <w:top w:val="none" w:sz="0" w:space="0" w:color="auto"/>
                                        <w:left w:val="none" w:sz="0" w:space="0" w:color="auto"/>
                                        <w:bottom w:val="none" w:sz="0" w:space="0" w:color="auto"/>
                                        <w:right w:val="none" w:sz="0" w:space="0" w:color="auto"/>
                                      </w:divBdr>
                                      <w:divsChild>
                                        <w:div w:id="1009527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2365343">
                                  <w:marLeft w:val="0"/>
                                  <w:marRight w:val="0"/>
                                  <w:marTop w:val="0"/>
                                  <w:marBottom w:val="0"/>
                                  <w:divBdr>
                                    <w:top w:val="none" w:sz="0" w:space="0" w:color="auto"/>
                                    <w:left w:val="none" w:sz="0" w:space="0" w:color="auto"/>
                                    <w:bottom w:val="none" w:sz="0" w:space="0" w:color="auto"/>
                                    <w:right w:val="none" w:sz="0" w:space="0" w:color="auto"/>
                                  </w:divBdr>
                                  <w:divsChild>
                                    <w:div w:id="1984852235">
                                      <w:marLeft w:val="0"/>
                                      <w:marRight w:val="0"/>
                                      <w:marTop w:val="0"/>
                                      <w:marBottom w:val="0"/>
                                      <w:divBdr>
                                        <w:top w:val="none" w:sz="0" w:space="0" w:color="auto"/>
                                        <w:left w:val="none" w:sz="0" w:space="0" w:color="auto"/>
                                        <w:bottom w:val="none" w:sz="0" w:space="0" w:color="auto"/>
                                        <w:right w:val="none" w:sz="0" w:space="0" w:color="auto"/>
                                      </w:divBdr>
                                      <w:divsChild>
                                        <w:div w:id="1956866314">
                                          <w:marLeft w:val="0"/>
                                          <w:marRight w:val="0"/>
                                          <w:marTop w:val="0"/>
                                          <w:marBottom w:val="300"/>
                                          <w:divBdr>
                                            <w:top w:val="none" w:sz="0" w:space="0" w:color="auto"/>
                                            <w:left w:val="none" w:sz="0" w:space="0" w:color="auto"/>
                                            <w:bottom w:val="none" w:sz="0" w:space="0" w:color="auto"/>
                                            <w:right w:val="none" w:sz="0" w:space="0" w:color="auto"/>
                                          </w:divBdr>
                                        </w:div>
                                        <w:div w:id="1525702683">
                                          <w:marLeft w:val="0"/>
                                          <w:marRight w:val="0"/>
                                          <w:marTop w:val="0"/>
                                          <w:marBottom w:val="0"/>
                                          <w:divBdr>
                                            <w:top w:val="none" w:sz="0" w:space="0" w:color="auto"/>
                                            <w:left w:val="none" w:sz="0" w:space="0" w:color="auto"/>
                                            <w:bottom w:val="none" w:sz="0" w:space="0" w:color="auto"/>
                                            <w:right w:val="none" w:sz="0" w:space="0" w:color="auto"/>
                                          </w:divBdr>
                                        </w:div>
                                        <w:div w:id="494609599">
                                          <w:marLeft w:val="0"/>
                                          <w:marRight w:val="0"/>
                                          <w:marTop w:val="0"/>
                                          <w:marBottom w:val="0"/>
                                          <w:divBdr>
                                            <w:top w:val="none" w:sz="0" w:space="0" w:color="auto"/>
                                            <w:left w:val="none" w:sz="0" w:space="0" w:color="auto"/>
                                            <w:bottom w:val="none" w:sz="0" w:space="0" w:color="auto"/>
                                            <w:right w:val="none" w:sz="0" w:space="0" w:color="auto"/>
                                          </w:divBdr>
                                        </w:div>
                                        <w:div w:id="1195968086">
                                          <w:marLeft w:val="0"/>
                                          <w:marRight w:val="0"/>
                                          <w:marTop w:val="0"/>
                                          <w:marBottom w:val="0"/>
                                          <w:divBdr>
                                            <w:top w:val="none" w:sz="0" w:space="0" w:color="auto"/>
                                            <w:left w:val="none" w:sz="0" w:space="0" w:color="auto"/>
                                            <w:bottom w:val="none" w:sz="0" w:space="0" w:color="auto"/>
                                            <w:right w:val="none" w:sz="0" w:space="0" w:color="auto"/>
                                          </w:divBdr>
                                        </w:div>
                                        <w:div w:id="589436835">
                                          <w:marLeft w:val="0"/>
                                          <w:marRight w:val="0"/>
                                          <w:marTop w:val="0"/>
                                          <w:marBottom w:val="0"/>
                                          <w:divBdr>
                                            <w:top w:val="none" w:sz="0" w:space="0" w:color="auto"/>
                                            <w:left w:val="none" w:sz="0" w:space="0" w:color="auto"/>
                                            <w:bottom w:val="none" w:sz="0" w:space="0" w:color="auto"/>
                                            <w:right w:val="none" w:sz="0" w:space="0" w:color="auto"/>
                                          </w:divBdr>
                                        </w:div>
                                        <w:div w:id="1528103605">
                                          <w:marLeft w:val="0"/>
                                          <w:marRight w:val="0"/>
                                          <w:marTop w:val="0"/>
                                          <w:marBottom w:val="0"/>
                                          <w:divBdr>
                                            <w:top w:val="none" w:sz="0" w:space="0" w:color="auto"/>
                                            <w:left w:val="none" w:sz="0" w:space="0" w:color="auto"/>
                                            <w:bottom w:val="none" w:sz="0" w:space="0" w:color="auto"/>
                                            <w:right w:val="none" w:sz="0" w:space="0" w:color="auto"/>
                                          </w:divBdr>
                                        </w:div>
                                        <w:div w:id="1816294009">
                                          <w:marLeft w:val="0"/>
                                          <w:marRight w:val="0"/>
                                          <w:marTop w:val="0"/>
                                          <w:marBottom w:val="0"/>
                                          <w:divBdr>
                                            <w:top w:val="none" w:sz="0" w:space="0" w:color="auto"/>
                                            <w:left w:val="none" w:sz="0" w:space="0" w:color="auto"/>
                                            <w:bottom w:val="none" w:sz="0" w:space="0" w:color="auto"/>
                                            <w:right w:val="none" w:sz="0" w:space="0" w:color="auto"/>
                                          </w:divBdr>
                                        </w:div>
                                        <w:div w:id="1198858746">
                                          <w:marLeft w:val="0"/>
                                          <w:marRight w:val="0"/>
                                          <w:marTop w:val="0"/>
                                          <w:marBottom w:val="0"/>
                                          <w:divBdr>
                                            <w:top w:val="none" w:sz="0" w:space="0" w:color="auto"/>
                                            <w:left w:val="none" w:sz="0" w:space="0" w:color="auto"/>
                                            <w:bottom w:val="none" w:sz="0" w:space="0" w:color="auto"/>
                                            <w:right w:val="none" w:sz="0" w:space="0" w:color="auto"/>
                                          </w:divBdr>
                                        </w:div>
                                        <w:div w:id="221526333">
                                          <w:marLeft w:val="0"/>
                                          <w:marRight w:val="0"/>
                                          <w:marTop w:val="0"/>
                                          <w:marBottom w:val="0"/>
                                          <w:divBdr>
                                            <w:top w:val="none" w:sz="0" w:space="0" w:color="auto"/>
                                            <w:left w:val="none" w:sz="0" w:space="0" w:color="auto"/>
                                            <w:bottom w:val="none" w:sz="0" w:space="0" w:color="auto"/>
                                            <w:right w:val="none" w:sz="0" w:space="0" w:color="auto"/>
                                          </w:divBdr>
                                        </w:div>
                                      </w:divsChild>
                                    </w:div>
                                    <w:div w:id="1761297105">
                                      <w:marLeft w:val="0"/>
                                      <w:marRight w:val="0"/>
                                      <w:marTop w:val="0"/>
                                      <w:marBottom w:val="0"/>
                                      <w:divBdr>
                                        <w:top w:val="none" w:sz="0" w:space="0" w:color="auto"/>
                                        <w:left w:val="none" w:sz="0" w:space="0" w:color="auto"/>
                                        <w:bottom w:val="none" w:sz="0" w:space="0" w:color="auto"/>
                                        <w:right w:val="none" w:sz="0" w:space="0" w:color="auto"/>
                                      </w:divBdr>
                                      <w:divsChild>
                                        <w:div w:id="1715080849">
                                          <w:marLeft w:val="0"/>
                                          <w:marRight w:val="0"/>
                                          <w:marTop w:val="0"/>
                                          <w:marBottom w:val="300"/>
                                          <w:divBdr>
                                            <w:top w:val="none" w:sz="0" w:space="0" w:color="auto"/>
                                            <w:left w:val="none" w:sz="0" w:space="0" w:color="auto"/>
                                            <w:bottom w:val="none" w:sz="0" w:space="0" w:color="auto"/>
                                            <w:right w:val="none" w:sz="0" w:space="0" w:color="auto"/>
                                          </w:divBdr>
                                        </w:div>
                                        <w:div w:id="1384253428">
                                          <w:marLeft w:val="0"/>
                                          <w:marRight w:val="0"/>
                                          <w:marTop w:val="0"/>
                                          <w:marBottom w:val="0"/>
                                          <w:divBdr>
                                            <w:top w:val="none" w:sz="0" w:space="0" w:color="auto"/>
                                            <w:left w:val="none" w:sz="0" w:space="0" w:color="auto"/>
                                            <w:bottom w:val="none" w:sz="0" w:space="0" w:color="auto"/>
                                            <w:right w:val="none" w:sz="0" w:space="0" w:color="auto"/>
                                          </w:divBdr>
                                        </w:div>
                                        <w:div w:id="903759292">
                                          <w:marLeft w:val="0"/>
                                          <w:marRight w:val="0"/>
                                          <w:marTop w:val="0"/>
                                          <w:marBottom w:val="0"/>
                                          <w:divBdr>
                                            <w:top w:val="none" w:sz="0" w:space="0" w:color="auto"/>
                                            <w:left w:val="none" w:sz="0" w:space="0" w:color="auto"/>
                                            <w:bottom w:val="none" w:sz="0" w:space="0" w:color="auto"/>
                                            <w:right w:val="none" w:sz="0" w:space="0" w:color="auto"/>
                                          </w:divBdr>
                                        </w:div>
                                        <w:div w:id="1707678865">
                                          <w:marLeft w:val="0"/>
                                          <w:marRight w:val="0"/>
                                          <w:marTop w:val="0"/>
                                          <w:marBottom w:val="0"/>
                                          <w:divBdr>
                                            <w:top w:val="none" w:sz="0" w:space="0" w:color="auto"/>
                                            <w:left w:val="none" w:sz="0" w:space="0" w:color="auto"/>
                                            <w:bottom w:val="none" w:sz="0" w:space="0" w:color="auto"/>
                                            <w:right w:val="none" w:sz="0" w:space="0" w:color="auto"/>
                                          </w:divBdr>
                                          <w:divsChild>
                                            <w:div w:id="1486436318">
                                              <w:marLeft w:val="0"/>
                                              <w:marRight w:val="0"/>
                                              <w:marTop w:val="0"/>
                                              <w:marBottom w:val="300"/>
                                              <w:divBdr>
                                                <w:top w:val="none" w:sz="0" w:space="0" w:color="auto"/>
                                                <w:left w:val="none" w:sz="0" w:space="0" w:color="auto"/>
                                                <w:bottom w:val="none" w:sz="0" w:space="0" w:color="auto"/>
                                                <w:right w:val="none" w:sz="0" w:space="0" w:color="auto"/>
                                              </w:divBdr>
                                            </w:div>
                                          </w:divsChild>
                                        </w:div>
                                        <w:div w:id="1781486018">
                                          <w:marLeft w:val="0"/>
                                          <w:marRight w:val="0"/>
                                          <w:marTop w:val="0"/>
                                          <w:marBottom w:val="0"/>
                                          <w:divBdr>
                                            <w:top w:val="none" w:sz="0" w:space="0" w:color="auto"/>
                                            <w:left w:val="none" w:sz="0" w:space="0" w:color="auto"/>
                                            <w:bottom w:val="none" w:sz="0" w:space="0" w:color="auto"/>
                                            <w:right w:val="none" w:sz="0" w:space="0" w:color="auto"/>
                                          </w:divBdr>
                                        </w:div>
                                        <w:div w:id="727261586">
                                          <w:marLeft w:val="0"/>
                                          <w:marRight w:val="0"/>
                                          <w:marTop w:val="0"/>
                                          <w:marBottom w:val="0"/>
                                          <w:divBdr>
                                            <w:top w:val="none" w:sz="0" w:space="0" w:color="auto"/>
                                            <w:left w:val="none" w:sz="0" w:space="0" w:color="auto"/>
                                            <w:bottom w:val="none" w:sz="0" w:space="0" w:color="auto"/>
                                            <w:right w:val="none" w:sz="0" w:space="0" w:color="auto"/>
                                          </w:divBdr>
                                        </w:div>
                                        <w:div w:id="1760440923">
                                          <w:marLeft w:val="0"/>
                                          <w:marRight w:val="0"/>
                                          <w:marTop w:val="0"/>
                                          <w:marBottom w:val="0"/>
                                          <w:divBdr>
                                            <w:top w:val="none" w:sz="0" w:space="0" w:color="auto"/>
                                            <w:left w:val="none" w:sz="0" w:space="0" w:color="auto"/>
                                            <w:bottom w:val="none" w:sz="0" w:space="0" w:color="auto"/>
                                            <w:right w:val="none" w:sz="0" w:space="0" w:color="auto"/>
                                          </w:divBdr>
                                        </w:div>
                                      </w:divsChild>
                                    </w:div>
                                    <w:div w:id="1378822791">
                                      <w:marLeft w:val="0"/>
                                      <w:marRight w:val="0"/>
                                      <w:marTop w:val="0"/>
                                      <w:marBottom w:val="0"/>
                                      <w:divBdr>
                                        <w:top w:val="none" w:sz="0" w:space="0" w:color="auto"/>
                                        <w:left w:val="none" w:sz="0" w:space="0" w:color="auto"/>
                                        <w:bottom w:val="none" w:sz="0" w:space="0" w:color="auto"/>
                                        <w:right w:val="none" w:sz="0" w:space="0" w:color="auto"/>
                                      </w:divBdr>
                                      <w:divsChild>
                                        <w:div w:id="1788965284">
                                          <w:marLeft w:val="0"/>
                                          <w:marRight w:val="0"/>
                                          <w:marTop w:val="0"/>
                                          <w:marBottom w:val="300"/>
                                          <w:divBdr>
                                            <w:top w:val="none" w:sz="0" w:space="0" w:color="auto"/>
                                            <w:left w:val="none" w:sz="0" w:space="0" w:color="auto"/>
                                            <w:bottom w:val="none" w:sz="0" w:space="0" w:color="auto"/>
                                            <w:right w:val="none" w:sz="0" w:space="0" w:color="auto"/>
                                          </w:divBdr>
                                        </w:div>
                                      </w:divsChild>
                                    </w:div>
                                    <w:div w:id="1154101638">
                                      <w:marLeft w:val="0"/>
                                      <w:marRight w:val="0"/>
                                      <w:marTop w:val="0"/>
                                      <w:marBottom w:val="0"/>
                                      <w:divBdr>
                                        <w:top w:val="none" w:sz="0" w:space="0" w:color="auto"/>
                                        <w:left w:val="none" w:sz="0" w:space="0" w:color="auto"/>
                                        <w:bottom w:val="none" w:sz="0" w:space="0" w:color="auto"/>
                                        <w:right w:val="none" w:sz="0" w:space="0" w:color="auto"/>
                                      </w:divBdr>
                                      <w:divsChild>
                                        <w:div w:id="380634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7923207">
                                  <w:marLeft w:val="0"/>
                                  <w:marRight w:val="0"/>
                                  <w:marTop w:val="0"/>
                                  <w:marBottom w:val="0"/>
                                  <w:divBdr>
                                    <w:top w:val="none" w:sz="0" w:space="0" w:color="auto"/>
                                    <w:left w:val="none" w:sz="0" w:space="0" w:color="auto"/>
                                    <w:bottom w:val="none" w:sz="0" w:space="0" w:color="auto"/>
                                    <w:right w:val="none" w:sz="0" w:space="0" w:color="auto"/>
                                  </w:divBdr>
                                  <w:divsChild>
                                    <w:div w:id="928546026">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300"/>
                                          <w:divBdr>
                                            <w:top w:val="none" w:sz="0" w:space="0" w:color="auto"/>
                                            <w:left w:val="none" w:sz="0" w:space="0" w:color="auto"/>
                                            <w:bottom w:val="none" w:sz="0" w:space="0" w:color="auto"/>
                                            <w:right w:val="none" w:sz="0" w:space="0" w:color="auto"/>
                                          </w:divBdr>
                                        </w:div>
                                        <w:div w:id="256060734">
                                          <w:marLeft w:val="0"/>
                                          <w:marRight w:val="0"/>
                                          <w:marTop w:val="0"/>
                                          <w:marBottom w:val="0"/>
                                          <w:divBdr>
                                            <w:top w:val="none" w:sz="0" w:space="0" w:color="auto"/>
                                            <w:left w:val="none" w:sz="0" w:space="0" w:color="auto"/>
                                            <w:bottom w:val="none" w:sz="0" w:space="0" w:color="auto"/>
                                            <w:right w:val="none" w:sz="0" w:space="0" w:color="auto"/>
                                          </w:divBdr>
                                          <w:divsChild>
                                            <w:div w:id="907694233">
                                              <w:marLeft w:val="0"/>
                                              <w:marRight w:val="0"/>
                                              <w:marTop w:val="0"/>
                                              <w:marBottom w:val="300"/>
                                              <w:divBdr>
                                                <w:top w:val="none" w:sz="0" w:space="0" w:color="auto"/>
                                                <w:left w:val="none" w:sz="0" w:space="0" w:color="auto"/>
                                                <w:bottom w:val="none" w:sz="0" w:space="0" w:color="auto"/>
                                                <w:right w:val="none" w:sz="0" w:space="0" w:color="auto"/>
                                              </w:divBdr>
                                            </w:div>
                                          </w:divsChild>
                                        </w:div>
                                        <w:div w:id="784348902">
                                          <w:marLeft w:val="0"/>
                                          <w:marRight w:val="0"/>
                                          <w:marTop w:val="0"/>
                                          <w:marBottom w:val="300"/>
                                          <w:divBdr>
                                            <w:top w:val="none" w:sz="0" w:space="0" w:color="auto"/>
                                            <w:left w:val="none" w:sz="0" w:space="0" w:color="auto"/>
                                            <w:bottom w:val="none" w:sz="0" w:space="0" w:color="auto"/>
                                            <w:right w:val="none" w:sz="0" w:space="0" w:color="auto"/>
                                          </w:divBdr>
                                        </w:div>
                                      </w:divsChild>
                                    </w:div>
                                    <w:div w:id="819543258">
                                      <w:marLeft w:val="0"/>
                                      <w:marRight w:val="0"/>
                                      <w:marTop w:val="0"/>
                                      <w:marBottom w:val="0"/>
                                      <w:divBdr>
                                        <w:top w:val="none" w:sz="0" w:space="0" w:color="auto"/>
                                        <w:left w:val="none" w:sz="0" w:space="0" w:color="auto"/>
                                        <w:bottom w:val="none" w:sz="0" w:space="0" w:color="auto"/>
                                        <w:right w:val="none" w:sz="0" w:space="0" w:color="auto"/>
                                      </w:divBdr>
                                      <w:divsChild>
                                        <w:div w:id="1295208585">
                                          <w:marLeft w:val="0"/>
                                          <w:marRight w:val="0"/>
                                          <w:marTop w:val="0"/>
                                          <w:marBottom w:val="300"/>
                                          <w:divBdr>
                                            <w:top w:val="none" w:sz="0" w:space="0" w:color="auto"/>
                                            <w:left w:val="none" w:sz="0" w:space="0" w:color="auto"/>
                                            <w:bottom w:val="none" w:sz="0" w:space="0" w:color="auto"/>
                                            <w:right w:val="none" w:sz="0" w:space="0" w:color="auto"/>
                                          </w:divBdr>
                                        </w:div>
                                      </w:divsChild>
                                    </w:div>
                                    <w:div w:id="240061734">
                                      <w:marLeft w:val="0"/>
                                      <w:marRight w:val="0"/>
                                      <w:marTop w:val="0"/>
                                      <w:marBottom w:val="0"/>
                                      <w:divBdr>
                                        <w:top w:val="none" w:sz="0" w:space="0" w:color="auto"/>
                                        <w:left w:val="none" w:sz="0" w:space="0" w:color="auto"/>
                                        <w:bottom w:val="none" w:sz="0" w:space="0" w:color="auto"/>
                                        <w:right w:val="none" w:sz="0" w:space="0" w:color="auto"/>
                                      </w:divBdr>
                                      <w:divsChild>
                                        <w:div w:id="204610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3289102">
                          <w:marLeft w:val="0"/>
                          <w:marRight w:val="0"/>
                          <w:marTop w:val="0"/>
                          <w:marBottom w:val="0"/>
                          <w:divBdr>
                            <w:top w:val="none" w:sz="0" w:space="0" w:color="auto"/>
                            <w:left w:val="none" w:sz="0" w:space="0" w:color="auto"/>
                            <w:bottom w:val="none" w:sz="0" w:space="0" w:color="auto"/>
                            <w:right w:val="none" w:sz="0" w:space="0" w:color="auto"/>
                          </w:divBdr>
                          <w:divsChild>
                            <w:div w:id="592014372">
                              <w:marLeft w:val="0"/>
                              <w:marRight w:val="0"/>
                              <w:marTop w:val="0"/>
                              <w:marBottom w:val="0"/>
                              <w:divBdr>
                                <w:top w:val="none" w:sz="0" w:space="0" w:color="auto"/>
                                <w:left w:val="none" w:sz="0" w:space="0" w:color="auto"/>
                                <w:bottom w:val="none" w:sz="0" w:space="0" w:color="auto"/>
                                <w:right w:val="none" w:sz="0" w:space="0" w:color="auto"/>
                              </w:divBdr>
                            </w:div>
                            <w:div w:id="686323259">
                              <w:marLeft w:val="0"/>
                              <w:marRight w:val="0"/>
                              <w:marTop w:val="0"/>
                              <w:marBottom w:val="0"/>
                              <w:divBdr>
                                <w:top w:val="none" w:sz="0" w:space="0" w:color="auto"/>
                                <w:left w:val="none" w:sz="0" w:space="0" w:color="auto"/>
                                <w:bottom w:val="none" w:sz="0" w:space="0" w:color="auto"/>
                                <w:right w:val="none" w:sz="0" w:space="0" w:color="auto"/>
                              </w:divBdr>
                              <w:divsChild>
                                <w:div w:id="1121919563">
                                  <w:marLeft w:val="0"/>
                                  <w:marRight w:val="0"/>
                                  <w:marTop w:val="0"/>
                                  <w:marBottom w:val="300"/>
                                  <w:divBdr>
                                    <w:top w:val="none" w:sz="0" w:space="0" w:color="auto"/>
                                    <w:left w:val="none" w:sz="0" w:space="0" w:color="auto"/>
                                    <w:bottom w:val="none" w:sz="0" w:space="0" w:color="auto"/>
                                    <w:right w:val="none" w:sz="0" w:space="0" w:color="auto"/>
                                  </w:divBdr>
                                </w:div>
                              </w:divsChild>
                            </w:div>
                            <w:div w:id="153571376">
                              <w:marLeft w:val="0"/>
                              <w:marRight w:val="0"/>
                              <w:marTop w:val="0"/>
                              <w:marBottom w:val="0"/>
                              <w:divBdr>
                                <w:top w:val="none" w:sz="0" w:space="0" w:color="auto"/>
                                <w:left w:val="none" w:sz="0" w:space="0" w:color="auto"/>
                                <w:bottom w:val="none" w:sz="0" w:space="0" w:color="auto"/>
                                <w:right w:val="none" w:sz="0" w:space="0" w:color="auto"/>
                              </w:divBdr>
                              <w:divsChild>
                                <w:div w:id="1421221326">
                                  <w:marLeft w:val="0"/>
                                  <w:marRight w:val="0"/>
                                  <w:marTop w:val="0"/>
                                  <w:marBottom w:val="300"/>
                                  <w:divBdr>
                                    <w:top w:val="none" w:sz="0" w:space="0" w:color="auto"/>
                                    <w:left w:val="none" w:sz="0" w:space="0" w:color="auto"/>
                                    <w:bottom w:val="none" w:sz="0" w:space="0" w:color="auto"/>
                                    <w:right w:val="none" w:sz="0" w:space="0" w:color="auto"/>
                                  </w:divBdr>
                                </w:div>
                              </w:divsChild>
                            </w:div>
                            <w:div w:id="639574892">
                              <w:marLeft w:val="0"/>
                              <w:marRight w:val="0"/>
                              <w:marTop w:val="0"/>
                              <w:marBottom w:val="0"/>
                              <w:divBdr>
                                <w:top w:val="none" w:sz="0" w:space="0" w:color="auto"/>
                                <w:left w:val="none" w:sz="0" w:space="0" w:color="auto"/>
                                <w:bottom w:val="none" w:sz="0" w:space="0" w:color="auto"/>
                                <w:right w:val="none" w:sz="0" w:space="0" w:color="auto"/>
                              </w:divBdr>
                              <w:divsChild>
                                <w:div w:id="1656564033">
                                  <w:marLeft w:val="0"/>
                                  <w:marRight w:val="0"/>
                                  <w:marTop w:val="0"/>
                                  <w:marBottom w:val="300"/>
                                  <w:divBdr>
                                    <w:top w:val="none" w:sz="0" w:space="0" w:color="auto"/>
                                    <w:left w:val="none" w:sz="0" w:space="0" w:color="auto"/>
                                    <w:bottom w:val="none" w:sz="0" w:space="0" w:color="auto"/>
                                    <w:right w:val="none" w:sz="0" w:space="0" w:color="auto"/>
                                  </w:divBdr>
                                </w:div>
                              </w:divsChild>
                            </w:div>
                            <w:div w:id="324826456">
                              <w:marLeft w:val="0"/>
                              <w:marRight w:val="0"/>
                              <w:marTop w:val="0"/>
                              <w:marBottom w:val="0"/>
                              <w:divBdr>
                                <w:top w:val="none" w:sz="0" w:space="0" w:color="auto"/>
                                <w:left w:val="none" w:sz="0" w:space="0" w:color="auto"/>
                                <w:bottom w:val="none" w:sz="0" w:space="0" w:color="auto"/>
                                <w:right w:val="none" w:sz="0" w:space="0" w:color="auto"/>
                              </w:divBdr>
                              <w:divsChild>
                                <w:div w:id="2080129109">
                                  <w:marLeft w:val="0"/>
                                  <w:marRight w:val="0"/>
                                  <w:marTop w:val="0"/>
                                  <w:marBottom w:val="300"/>
                                  <w:divBdr>
                                    <w:top w:val="none" w:sz="0" w:space="0" w:color="auto"/>
                                    <w:left w:val="none" w:sz="0" w:space="0" w:color="auto"/>
                                    <w:bottom w:val="none" w:sz="0" w:space="0" w:color="auto"/>
                                    <w:right w:val="none" w:sz="0" w:space="0" w:color="auto"/>
                                  </w:divBdr>
                                </w:div>
                              </w:divsChild>
                            </w:div>
                            <w:div w:id="675691525">
                              <w:marLeft w:val="0"/>
                              <w:marRight w:val="0"/>
                              <w:marTop w:val="0"/>
                              <w:marBottom w:val="0"/>
                              <w:divBdr>
                                <w:top w:val="none" w:sz="0" w:space="0" w:color="auto"/>
                                <w:left w:val="none" w:sz="0" w:space="0" w:color="auto"/>
                                <w:bottom w:val="none" w:sz="0" w:space="0" w:color="auto"/>
                                <w:right w:val="none" w:sz="0" w:space="0" w:color="auto"/>
                              </w:divBdr>
                              <w:divsChild>
                                <w:div w:id="1367753951">
                                  <w:marLeft w:val="0"/>
                                  <w:marRight w:val="0"/>
                                  <w:marTop w:val="0"/>
                                  <w:marBottom w:val="0"/>
                                  <w:divBdr>
                                    <w:top w:val="none" w:sz="0" w:space="0" w:color="auto"/>
                                    <w:left w:val="none" w:sz="0" w:space="0" w:color="auto"/>
                                    <w:bottom w:val="none" w:sz="0" w:space="0" w:color="auto"/>
                                    <w:right w:val="none" w:sz="0" w:space="0" w:color="auto"/>
                                  </w:divBdr>
                                </w:div>
                                <w:div w:id="2052069643">
                                  <w:marLeft w:val="0"/>
                                  <w:marRight w:val="0"/>
                                  <w:marTop w:val="0"/>
                                  <w:marBottom w:val="0"/>
                                  <w:divBdr>
                                    <w:top w:val="none" w:sz="0" w:space="0" w:color="auto"/>
                                    <w:left w:val="none" w:sz="0" w:space="0" w:color="auto"/>
                                    <w:bottom w:val="none" w:sz="0" w:space="0" w:color="auto"/>
                                    <w:right w:val="none" w:sz="0" w:space="0" w:color="auto"/>
                                  </w:divBdr>
                                  <w:divsChild>
                                    <w:div w:id="735862529">
                                      <w:marLeft w:val="0"/>
                                      <w:marRight w:val="0"/>
                                      <w:marTop w:val="0"/>
                                      <w:marBottom w:val="300"/>
                                      <w:divBdr>
                                        <w:top w:val="none" w:sz="0" w:space="0" w:color="auto"/>
                                        <w:left w:val="none" w:sz="0" w:space="0" w:color="auto"/>
                                        <w:bottom w:val="none" w:sz="0" w:space="0" w:color="auto"/>
                                        <w:right w:val="none" w:sz="0" w:space="0" w:color="auto"/>
                                      </w:divBdr>
                                    </w:div>
                                    <w:div w:id="1530558239">
                                      <w:marLeft w:val="0"/>
                                      <w:marRight w:val="0"/>
                                      <w:marTop w:val="0"/>
                                      <w:marBottom w:val="0"/>
                                      <w:divBdr>
                                        <w:top w:val="none" w:sz="0" w:space="0" w:color="auto"/>
                                        <w:left w:val="none" w:sz="0" w:space="0" w:color="auto"/>
                                        <w:bottom w:val="none" w:sz="0" w:space="0" w:color="auto"/>
                                        <w:right w:val="none" w:sz="0" w:space="0" w:color="auto"/>
                                      </w:divBdr>
                                      <w:divsChild>
                                        <w:div w:id="1264146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1767093">
                                  <w:marLeft w:val="0"/>
                                  <w:marRight w:val="0"/>
                                  <w:marTop w:val="0"/>
                                  <w:marBottom w:val="0"/>
                                  <w:divBdr>
                                    <w:top w:val="none" w:sz="0" w:space="0" w:color="auto"/>
                                    <w:left w:val="none" w:sz="0" w:space="0" w:color="auto"/>
                                    <w:bottom w:val="none" w:sz="0" w:space="0" w:color="auto"/>
                                    <w:right w:val="none" w:sz="0" w:space="0" w:color="auto"/>
                                  </w:divBdr>
                                  <w:divsChild>
                                    <w:div w:id="1110129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2168905">
                              <w:marLeft w:val="0"/>
                              <w:marRight w:val="0"/>
                              <w:marTop w:val="0"/>
                              <w:marBottom w:val="0"/>
                              <w:divBdr>
                                <w:top w:val="none" w:sz="0" w:space="0" w:color="auto"/>
                                <w:left w:val="none" w:sz="0" w:space="0" w:color="auto"/>
                                <w:bottom w:val="none" w:sz="0" w:space="0" w:color="auto"/>
                                <w:right w:val="none" w:sz="0" w:space="0" w:color="auto"/>
                              </w:divBdr>
                              <w:divsChild>
                                <w:div w:id="743452661">
                                  <w:marLeft w:val="0"/>
                                  <w:marRight w:val="0"/>
                                  <w:marTop w:val="0"/>
                                  <w:marBottom w:val="300"/>
                                  <w:divBdr>
                                    <w:top w:val="none" w:sz="0" w:space="0" w:color="auto"/>
                                    <w:left w:val="none" w:sz="0" w:space="0" w:color="auto"/>
                                    <w:bottom w:val="none" w:sz="0" w:space="0" w:color="auto"/>
                                    <w:right w:val="none" w:sz="0" w:space="0" w:color="auto"/>
                                  </w:divBdr>
                                </w:div>
                              </w:divsChild>
                            </w:div>
                            <w:div w:id="120273330">
                              <w:marLeft w:val="0"/>
                              <w:marRight w:val="0"/>
                              <w:marTop w:val="0"/>
                              <w:marBottom w:val="0"/>
                              <w:divBdr>
                                <w:top w:val="none" w:sz="0" w:space="0" w:color="auto"/>
                                <w:left w:val="none" w:sz="0" w:space="0" w:color="auto"/>
                                <w:bottom w:val="none" w:sz="0" w:space="0" w:color="auto"/>
                                <w:right w:val="none" w:sz="0" w:space="0" w:color="auto"/>
                              </w:divBdr>
                              <w:divsChild>
                                <w:div w:id="2066832073">
                                  <w:marLeft w:val="0"/>
                                  <w:marRight w:val="0"/>
                                  <w:marTop w:val="0"/>
                                  <w:marBottom w:val="300"/>
                                  <w:divBdr>
                                    <w:top w:val="none" w:sz="0" w:space="0" w:color="auto"/>
                                    <w:left w:val="none" w:sz="0" w:space="0" w:color="auto"/>
                                    <w:bottom w:val="none" w:sz="0" w:space="0" w:color="auto"/>
                                    <w:right w:val="none" w:sz="0" w:space="0" w:color="auto"/>
                                  </w:divBdr>
                                </w:div>
                              </w:divsChild>
                            </w:div>
                            <w:div w:id="290213198">
                              <w:marLeft w:val="0"/>
                              <w:marRight w:val="0"/>
                              <w:marTop w:val="0"/>
                              <w:marBottom w:val="0"/>
                              <w:divBdr>
                                <w:top w:val="none" w:sz="0" w:space="0" w:color="auto"/>
                                <w:left w:val="none" w:sz="0" w:space="0" w:color="auto"/>
                                <w:bottom w:val="none" w:sz="0" w:space="0" w:color="auto"/>
                                <w:right w:val="none" w:sz="0" w:space="0" w:color="auto"/>
                              </w:divBdr>
                              <w:divsChild>
                                <w:div w:id="1997487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9911391">
                          <w:marLeft w:val="0"/>
                          <w:marRight w:val="0"/>
                          <w:marTop w:val="0"/>
                          <w:marBottom w:val="300"/>
                          <w:divBdr>
                            <w:top w:val="none" w:sz="0" w:space="0" w:color="auto"/>
                            <w:left w:val="none" w:sz="0" w:space="0" w:color="auto"/>
                            <w:bottom w:val="none" w:sz="0" w:space="0" w:color="auto"/>
                            <w:right w:val="none" w:sz="0" w:space="0" w:color="auto"/>
                          </w:divBdr>
                        </w:div>
                        <w:div w:id="136844253">
                          <w:marLeft w:val="0"/>
                          <w:marRight w:val="0"/>
                          <w:marTop w:val="0"/>
                          <w:marBottom w:val="300"/>
                          <w:divBdr>
                            <w:top w:val="none" w:sz="0" w:space="0" w:color="auto"/>
                            <w:left w:val="none" w:sz="0" w:space="0" w:color="auto"/>
                            <w:bottom w:val="none" w:sz="0" w:space="0" w:color="auto"/>
                            <w:right w:val="none" w:sz="0" w:space="0" w:color="auto"/>
                          </w:divBdr>
                        </w:div>
                        <w:div w:id="213198992">
                          <w:marLeft w:val="0"/>
                          <w:marRight w:val="0"/>
                          <w:marTop w:val="0"/>
                          <w:marBottom w:val="300"/>
                          <w:divBdr>
                            <w:top w:val="none" w:sz="0" w:space="0" w:color="auto"/>
                            <w:left w:val="none" w:sz="0" w:space="0" w:color="auto"/>
                            <w:bottom w:val="none" w:sz="0" w:space="0" w:color="auto"/>
                            <w:right w:val="none" w:sz="0" w:space="0" w:color="auto"/>
                          </w:divBdr>
                        </w:div>
                        <w:div w:id="729578269">
                          <w:marLeft w:val="0"/>
                          <w:marRight w:val="0"/>
                          <w:marTop w:val="0"/>
                          <w:marBottom w:val="300"/>
                          <w:divBdr>
                            <w:top w:val="none" w:sz="0" w:space="0" w:color="auto"/>
                            <w:left w:val="none" w:sz="0" w:space="0" w:color="auto"/>
                            <w:bottom w:val="none" w:sz="0" w:space="0" w:color="auto"/>
                            <w:right w:val="none" w:sz="0" w:space="0" w:color="auto"/>
                          </w:divBdr>
                        </w:div>
                        <w:div w:id="1149320867">
                          <w:marLeft w:val="0"/>
                          <w:marRight w:val="0"/>
                          <w:marTop w:val="0"/>
                          <w:marBottom w:val="300"/>
                          <w:divBdr>
                            <w:top w:val="none" w:sz="0" w:space="0" w:color="auto"/>
                            <w:left w:val="none" w:sz="0" w:space="0" w:color="auto"/>
                            <w:bottom w:val="none" w:sz="0" w:space="0" w:color="auto"/>
                            <w:right w:val="none" w:sz="0" w:space="0" w:color="auto"/>
                          </w:divBdr>
                        </w:div>
                        <w:div w:id="138688396">
                          <w:marLeft w:val="0"/>
                          <w:marRight w:val="0"/>
                          <w:marTop w:val="0"/>
                          <w:marBottom w:val="300"/>
                          <w:divBdr>
                            <w:top w:val="none" w:sz="0" w:space="0" w:color="auto"/>
                            <w:left w:val="none" w:sz="0" w:space="0" w:color="auto"/>
                            <w:bottom w:val="none" w:sz="0" w:space="0" w:color="auto"/>
                            <w:right w:val="none" w:sz="0" w:space="0" w:color="auto"/>
                          </w:divBdr>
                        </w:div>
                        <w:div w:id="249000782">
                          <w:marLeft w:val="0"/>
                          <w:marRight w:val="0"/>
                          <w:marTop w:val="0"/>
                          <w:marBottom w:val="300"/>
                          <w:divBdr>
                            <w:top w:val="none" w:sz="0" w:space="0" w:color="auto"/>
                            <w:left w:val="none" w:sz="0" w:space="0" w:color="auto"/>
                            <w:bottom w:val="none" w:sz="0" w:space="0" w:color="auto"/>
                            <w:right w:val="none" w:sz="0" w:space="0" w:color="auto"/>
                          </w:divBdr>
                        </w:div>
                        <w:div w:id="346294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4652728">
              <w:marLeft w:val="0"/>
              <w:marRight w:val="0"/>
              <w:marTop w:val="0"/>
              <w:marBottom w:val="0"/>
              <w:divBdr>
                <w:top w:val="none" w:sz="0" w:space="0" w:color="auto"/>
                <w:left w:val="none" w:sz="0" w:space="0" w:color="auto"/>
                <w:bottom w:val="none" w:sz="0" w:space="0" w:color="auto"/>
                <w:right w:val="none" w:sz="0" w:space="0" w:color="auto"/>
              </w:divBdr>
            </w:div>
          </w:divsChild>
        </w:div>
        <w:div w:id="1350833836">
          <w:marLeft w:val="0"/>
          <w:marRight w:val="0"/>
          <w:marTop w:val="0"/>
          <w:marBottom w:val="0"/>
          <w:divBdr>
            <w:top w:val="none" w:sz="0" w:space="0" w:color="auto"/>
            <w:left w:val="none" w:sz="0" w:space="0" w:color="auto"/>
            <w:bottom w:val="none" w:sz="0" w:space="0" w:color="auto"/>
            <w:right w:val="none" w:sz="0" w:space="0" w:color="auto"/>
          </w:divBdr>
          <w:divsChild>
            <w:div w:id="14621249">
              <w:marLeft w:val="0"/>
              <w:marRight w:val="0"/>
              <w:marTop w:val="0"/>
              <w:marBottom w:val="0"/>
              <w:divBdr>
                <w:top w:val="none" w:sz="0" w:space="0" w:color="auto"/>
                <w:left w:val="none" w:sz="0" w:space="0" w:color="auto"/>
                <w:bottom w:val="none" w:sz="0" w:space="0" w:color="auto"/>
                <w:right w:val="none" w:sz="0" w:space="0" w:color="auto"/>
              </w:divBdr>
            </w:div>
          </w:divsChild>
        </w:div>
        <w:div w:id="1208372358">
          <w:marLeft w:val="0"/>
          <w:marRight w:val="0"/>
          <w:marTop w:val="0"/>
          <w:marBottom w:val="0"/>
          <w:divBdr>
            <w:top w:val="none" w:sz="0" w:space="0" w:color="auto"/>
            <w:left w:val="none" w:sz="0" w:space="0" w:color="auto"/>
            <w:bottom w:val="none" w:sz="0" w:space="0" w:color="auto"/>
            <w:right w:val="none" w:sz="0" w:space="0" w:color="auto"/>
          </w:divBdr>
        </w:div>
        <w:div w:id="1508135858">
          <w:marLeft w:val="0"/>
          <w:marRight w:val="0"/>
          <w:marTop w:val="0"/>
          <w:marBottom w:val="0"/>
          <w:divBdr>
            <w:top w:val="none" w:sz="0" w:space="0" w:color="auto"/>
            <w:left w:val="none" w:sz="0" w:space="0" w:color="auto"/>
            <w:bottom w:val="none" w:sz="0" w:space="0" w:color="auto"/>
            <w:right w:val="none" w:sz="0" w:space="0" w:color="auto"/>
          </w:divBdr>
          <w:divsChild>
            <w:div w:id="1216350751">
              <w:marLeft w:val="0"/>
              <w:marRight w:val="0"/>
              <w:marTop w:val="0"/>
              <w:marBottom w:val="0"/>
              <w:divBdr>
                <w:top w:val="none" w:sz="0" w:space="0" w:color="auto"/>
                <w:left w:val="none" w:sz="0" w:space="0" w:color="auto"/>
                <w:bottom w:val="none" w:sz="0" w:space="0" w:color="auto"/>
                <w:right w:val="none" w:sz="0" w:space="0" w:color="auto"/>
              </w:divBdr>
            </w:div>
          </w:divsChild>
        </w:div>
        <w:div w:id="435171564">
          <w:marLeft w:val="0"/>
          <w:marRight w:val="0"/>
          <w:marTop w:val="0"/>
          <w:marBottom w:val="0"/>
          <w:divBdr>
            <w:top w:val="none" w:sz="0" w:space="0" w:color="auto"/>
            <w:left w:val="none" w:sz="0" w:space="0" w:color="auto"/>
            <w:bottom w:val="none" w:sz="0" w:space="0" w:color="auto"/>
            <w:right w:val="none" w:sz="0" w:space="0" w:color="auto"/>
          </w:divBdr>
          <w:divsChild>
            <w:div w:id="203325">
              <w:marLeft w:val="0"/>
              <w:marRight w:val="0"/>
              <w:marTop w:val="0"/>
              <w:marBottom w:val="0"/>
              <w:divBdr>
                <w:top w:val="none" w:sz="0" w:space="0" w:color="auto"/>
                <w:left w:val="none" w:sz="0" w:space="0" w:color="auto"/>
                <w:bottom w:val="none" w:sz="0" w:space="0" w:color="auto"/>
                <w:right w:val="none" w:sz="0" w:space="0" w:color="auto"/>
              </w:divBdr>
              <w:divsChild>
                <w:div w:id="543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730758/53f89421bbdaf741eb2d1ecc4ddb4c33/" TargetMode="External"/><Relationship Id="rId117" Type="http://schemas.openxmlformats.org/officeDocument/2006/relationships/hyperlink" Target="https://base.garant.ru/12170784/53f89421bbdaf741eb2d1ecc4ddb4c33/" TargetMode="External"/><Relationship Id="rId21" Type="http://schemas.openxmlformats.org/officeDocument/2006/relationships/hyperlink" Target="https://base.garant.ru/71809212/" TargetMode="External"/><Relationship Id="rId42" Type="http://schemas.openxmlformats.org/officeDocument/2006/relationships/hyperlink" Target="https://base.garant.ru/70866626/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7707436/" TargetMode="External"/><Relationship Id="rId68" Type="http://schemas.openxmlformats.org/officeDocument/2006/relationships/hyperlink" Target="https://base.garant.ru/72158472/" TargetMode="External"/><Relationship Id="rId84" Type="http://schemas.openxmlformats.org/officeDocument/2006/relationships/hyperlink" Target="https://base.garant.ru/70882488/" TargetMode="External"/><Relationship Id="rId89" Type="http://schemas.openxmlformats.org/officeDocument/2006/relationships/hyperlink" Target="https://base.garant.ru/70188902/8ef641d3b80ff01d34be16ce9bafc6e0/"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70967486/" TargetMode="External"/><Relationship Id="rId107" Type="http://schemas.openxmlformats.org/officeDocument/2006/relationships/hyperlink" Target="https://base.garant.ru/57501923/8ef641d3b80ff01d34be16ce9bafc6e0/" TargetMode="External"/><Relationship Id="rId11" Type="http://schemas.openxmlformats.org/officeDocument/2006/relationships/hyperlink" Target="https://base.garant.ru/70188902/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57422638/8ef641d3b80ff01d34be16ce9bafc6e0/" TargetMode="External"/><Relationship Id="rId53" Type="http://schemas.openxmlformats.org/officeDocument/2006/relationships/hyperlink" Target="https://base.garant.ru/57501923/8ef641d3b80ff01d34be16ce9bafc6e0/" TargetMode="External"/><Relationship Id="rId58" Type="http://schemas.openxmlformats.org/officeDocument/2006/relationships/hyperlink" Target="https://base.garant.ru/71326468/89300effb84a59912210b23abe10a68f/" TargetMode="External"/><Relationship Id="rId74" Type="http://schemas.openxmlformats.org/officeDocument/2006/relationships/hyperlink" Target="https://base.garant.ru/70866626/53f89421bbdaf741eb2d1ecc4ddb4c33/" TargetMode="External"/><Relationship Id="rId79" Type="http://schemas.openxmlformats.org/officeDocument/2006/relationships/hyperlink" Target="https://base.garant.ru/70291362/31de5683116b8d79b08fa2d768e33df6/" TargetMode="External"/><Relationship Id="rId102" Type="http://schemas.openxmlformats.org/officeDocument/2006/relationships/hyperlink" Target="https://base.garant.ru/70866626/53f89421bbdaf741eb2d1ecc4ddb4c33/" TargetMode="External"/><Relationship Id="rId123" Type="http://schemas.openxmlformats.org/officeDocument/2006/relationships/fontTable" Target="fontTable.xml"/><Relationship Id="rId5" Type="http://schemas.openxmlformats.org/officeDocument/2006/relationships/image" Target="media/image1.gif"/><Relationship Id="rId90" Type="http://schemas.openxmlformats.org/officeDocument/2006/relationships/hyperlink" Target="https://base.garant.ru/70188902/8ef641d3b80ff01d34be16ce9bafc6e0/" TargetMode="External"/><Relationship Id="rId95" Type="http://schemas.openxmlformats.org/officeDocument/2006/relationships/hyperlink" Target="https://base.garant.ru/70866626/53f89421bbdaf741eb2d1ecc4ddb4c33/" TargetMode="External"/><Relationship Id="rId22" Type="http://schemas.openxmlformats.org/officeDocument/2006/relationships/hyperlink" Target="https://base.garant.ru/71326468/89300effb84a59912210b23abe10a68f/" TargetMode="External"/><Relationship Id="rId27" Type="http://schemas.openxmlformats.org/officeDocument/2006/relationships/hyperlink" Target="https://base.garant.ru/57422638/8ef641d3b80ff01d34be16ce9bafc6e0/" TargetMode="External"/><Relationship Id="rId43" Type="http://schemas.openxmlformats.org/officeDocument/2006/relationships/hyperlink" Target="https://base.garant.ru/57501923/8ef641d3b80ff01d34be16ce9bafc6e0/" TargetMode="External"/><Relationship Id="rId48" Type="http://schemas.openxmlformats.org/officeDocument/2006/relationships/hyperlink" Target="https://base.garant.ru/70866626/53f89421bbdaf741eb2d1ecc4ddb4c33/" TargetMode="External"/><Relationship Id="rId64" Type="http://schemas.openxmlformats.org/officeDocument/2006/relationships/hyperlink" Target="https://base.garant.ru/57501923/8ef641d3b80ff01d34be16ce9bafc6e0/" TargetMode="External"/><Relationship Id="rId69" Type="http://schemas.openxmlformats.org/officeDocument/2006/relationships/hyperlink" Target="https://base.garant.ru/70866626/53f89421bbdaf741eb2d1ecc4ddb4c33/"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70784/" TargetMode="External"/><Relationship Id="rId80" Type="http://schemas.openxmlformats.org/officeDocument/2006/relationships/hyperlink" Target="https://base.garant.ru/70188902/8ef641d3b80ff01d34be16ce9bafc6e0/" TargetMode="External"/><Relationship Id="rId85" Type="http://schemas.openxmlformats.org/officeDocument/2006/relationships/hyperlink" Target="https://base.garant.ru/70866626/53f89421bbdaf741eb2d1ecc4ddb4c33/" TargetMode="External"/><Relationship Id="rId12" Type="http://schemas.openxmlformats.org/officeDocument/2006/relationships/hyperlink" Target="https://base.garant.ru/70866626/53f89421bbdaf741eb2d1ecc4ddb4c33/" TargetMode="External"/><Relationship Id="rId17" Type="http://schemas.openxmlformats.org/officeDocument/2006/relationships/hyperlink" Target="https://base.garant.ru/70866626/53f89421bbdaf741eb2d1ecc4ddb4c33/"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71312696/" TargetMode="External"/><Relationship Id="rId59" Type="http://schemas.openxmlformats.org/officeDocument/2006/relationships/hyperlink" Target="https://base.garant.ru/57409067/8ef641d3b80ff01d34be16ce9bafc6e0/"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12112604/bdced85cc354ff6a11911b30fbe61e5d/" TargetMode="External"/><Relationship Id="rId124" Type="http://schemas.openxmlformats.org/officeDocument/2006/relationships/theme" Target="theme/theme1.xml"/><Relationship Id="rId54" Type="http://schemas.openxmlformats.org/officeDocument/2006/relationships/hyperlink" Target="https://base.garant.ru/400142312/53f89421bbdaf741eb2d1ecc4ddb4c33/"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501923/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57501923/8ef641d3b80ff01d34be16ce9bafc6e0/" TargetMode="External"/><Relationship Id="rId1" Type="http://schemas.openxmlformats.org/officeDocument/2006/relationships/numbering" Target="numbering.xml"/><Relationship Id="rId6" Type="http://schemas.openxmlformats.org/officeDocument/2006/relationships/hyperlink" Target="https://base.garant.ru/57501923/8ef641d3b80ff01d34be16ce9bafc6e0/" TargetMode="External"/><Relationship Id="rId23" Type="http://schemas.openxmlformats.org/officeDocument/2006/relationships/hyperlink" Target="https://base.garant.ru/57409067/8ef641d3b80ff01d34be16ce9bafc6e0/" TargetMode="External"/><Relationship Id="rId28" Type="http://schemas.openxmlformats.org/officeDocument/2006/relationships/hyperlink" Target="https://base.garant.ru/71326468/89300effb84a59912210b23abe10a68f/" TargetMode="External"/><Relationship Id="rId49" Type="http://schemas.openxmlformats.org/officeDocument/2006/relationships/hyperlink" Target="https://base.garant.ru/57501923/8ef641d3b80ff01d34be16ce9bafc6e0/"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61898/53f89421bbdaf741eb2d1ecc4ddb4c33/" TargetMode="External"/><Relationship Id="rId44"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1730758/53f89421bbdaf741eb2d1ecc4ddb4c33/" TargetMode="External"/><Relationship Id="rId81" Type="http://schemas.openxmlformats.org/officeDocument/2006/relationships/hyperlink" Target="https://base.garant.ru/70866626/53f89421bbdaf741eb2d1ecc4ddb4c33/" TargetMode="External"/><Relationship Id="rId86" Type="http://schemas.openxmlformats.org/officeDocument/2006/relationships/hyperlink" Target="https://base.garant.ru/57501923/8ef641d3b80ff01d34be16ce9bafc6e0/" TargetMode="External"/><Relationship Id="rId4" Type="http://schemas.openxmlformats.org/officeDocument/2006/relationships/webSettings" Target="webSettings.xml"/><Relationship Id="rId9" Type="http://schemas.openxmlformats.org/officeDocument/2006/relationships/hyperlink" Target="https://base.garant.ru/70866626/53f89421bbdaf741eb2d1ecc4ddb4c33/" TargetMode="External"/><Relationship Id="rId13" Type="http://schemas.openxmlformats.org/officeDocument/2006/relationships/hyperlink" Target="https://base.garant.ru/57501923/8ef641d3b80ff01d34be16ce9bafc6e0/"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1312696/"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77707436/" TargetMode="External"/><Relationship Id="rId76" Type="http://schemas.openxmlformats.org/officeDocument/2006/relationships/hyperlink" Target="https://base.garant.ru/71326468/89300effb84a59912210b23abe10a68f/" TargetMode="External"/><Relationship Id="rId97" Type="http://schemas.openxmlformats.org/officeDocument/2006/relationships/hyperlink" Target="https://base.garant.ru/70291362/741609f9002bd54a24e5c49cb5af953b/"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61898/" TargetMode="External"/><Relationship Id="rId7" Type="http://schemas.openxmlformats.org/officeDocument/2006/relationships/hyperlink" Target="https://base.garant.ru/70188902/"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openxmlformats.org/officeDocument/2006/relationships/styles" Target="style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400118822/19f2d2e22a99a658d2f82de560a53784/" TargetMode="External"/><Relationship Id="rId45" Type="http://schemas.openxmlformats.org/officeDocument/2006/relationships/hyperlink" Target="https://base.garant.ru/77707436/" TargetMode="External"/><Relationship Id="rId66" Type="http://schemas.openxmlformats.org/officeDocument/2006/relationships/hyperlink" Target="https://base.garant.ru/57422638/8ef641d3b80ff01d34be16ce9bafc6e0/" TargetMode="External"/><Relationship Id="rId87" Type="http://schemas.openxmlformats.org/officeDocument/2006/relationships/hyperlink" Target="https://base.garant.ru/310000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70866626/53f89421bbdaf741eb2d1ecc4ddb4c33/"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57501923/8ef641d3b80ff01d34be16ce9bafc6e0/" TargetMode="External"/><Relationship Id="rId19" Type="http://schemas.openxmlformats.org/officeDocument/2006/relationships/hyperlink" Target="https://base.garant.ru/70866626/53f89421bbdaf741eb2d1ecc4ddb4c33/" TargetMode="External"/><Relationship Id="rId14" Type="http://schemas.openxmlformats.org/officeDocument/2006/relationships/hyperlink" Target="https://base.garant.ru/70188902/8ef641d3b80ff01d34be16ce9bafc6e0/" TargetMode="External"/><Relationship Id="rId30" Type="http://schemas.openxmlformats.org/officeDocument/2006/relationships/hyperlink" Target="https://base.garant.ru/71326468/89300effb84a59912210b23abe10a68f/" TargetMode="External"/><Relationship Id="rId35" Type="http://schemas.openxmlformats.org/officeDocument/2006/relationships/hyperlink" Target="https://base.garant.ru/57422638/8ef641d3b80ff01d34be16ce9bafc6e0/" TargetMode="External"/><Relationship Id="rId56" Type="http://schemas.openxmlformats.org/officeDocument/2006/relationships/hyperlink" Target="https://base.garant.ru/57501923/8ef641d3b80ff01d34be16ce9bafc6e0/" TargetMode="External"/><Relationship Id="rId77" Type="http://schemas.openxmlformats.org/officeDocument/2006/relationships/hyperlink" Target="https://base.garant.ru/57409067/8ef641d3b80ff01d34be16ce9bafc6e0/" TargetMode="External"/><Relationship Id="rId100" Type="http://schemas.openxmlformats.org/officeDocument/2006/relationships/hyperlink" Target="https://base.garant.ru/70291362/9d78f2e21a0e8d6e5a75ac4e4a939832/" TargetMode="External"/><Relationship Id="rId105" Type="http://schemas.openxmlformats.org/officeDocument/2006/relationships/hyperlink" Target="https://base.garant.ru/57501923/8ef641d3b80ff01d34be16ce9bafc6e0/" TargetMode="External"/><Relationship Id="rId8" Type="http://schemas.openxmlformats.org/officeDocument/2006/relationships/hyperlink" Target="https://base.garant.ru/5632903/"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57501923/8ef641d3b80ff01d34be16ce9bafc6e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866626/53f89421bbdaf741eb2d1ecc4ddb4c33/" TargetMode="External"/><Relationship Id="rId121" Type="http://schemas.openxmlformats.org/officeDocument/2006/relationships/hyperlink" Target="https://base.garant.ru/12177989/b89690251be5277812a78962f6302560/" TargetMode="External"/><Relationship Id="rId3" Type="http://schemas.openxmlformats.org/officeDocument/2006/relationships/settings" Target="settings.xml"/><Relationship Id="rId25" Type="http://schemas.openxmlformats.org/officeDocument/2006/relationships/hyperlink" Target="https://base.garant.ru/57422638/8ef641d3b80ff01d34be16ce9bafc6e0/" TargetMode="External"/><Relationship Id="rId46" Type="http://schemas.openxmlformats.org/officeDocument/2006/relationships/hyperlink" Target="https://base.garant.ru/70866626/53f89421bbdaf741eb2d1ecc4ddb4c33/" TargetMode="External"/><Relationship Id="rId67" Type="http://schemas.openxmlformats.org/officeDocument/2006/relationships/hyperlink" Target="https://base.garant.ru/72103644/" TargetMode="External"/><Relationship Id="rId116" Type="http://schemas.openxmlformats.org/officeDocument/2006/relationships/hyperlink" Target="https://base.garant.ru/57501923/8ef641d3b80ff01d34be16ce9bafc6e0/" TargetMode="External"/><Relationship Id="rId20" Type="http://schemas.openxmlformats.org/officeDocument/2006/relationships/hyperlink" Target="https://base.garant.ru/57501923/8ef641d3b80ff01d34be16ce9bafc6e0/" TargetMode="External"/><Relationship Id="rId41" Type="http://schemas.openxmlformats.org/officeDocument/2006/relationships/hyperlink" Target="https://base.garant.ru/77691367/" TargetMode="External"/><Relationship Id="rId62" Type="http://schemas.openxmlformats.org/officeDocument/2006/relationships/hyperlink" Target="https://base.garant.ru/400142312/53f89421bbdaf741eb2d1ecc4ddb4c33/" TargetMode="External"/><Relationship Id="rId83" Type="http://schemas.openxmlformats.org/officeDocument/2006/relationships/hyperlink" Target="https://base.garant.ru/70882488/" TargetMode="External"/><Relationship Id="rId88" Type="http://schemas.openxmlformats.org/officeDocument/2006/relationships/hyperlink" Target="https://base.garant.ru/70188902/8ef641d3b80ff01d34be16ce9bafc6e0/" TargetMode="External"/><Relationship Id="rId111" Type="http://schemas.openxmlformats.org/officeDocument/2006/relationships/hyperlink" Target="https://base.garant.ru/70866626/53f89421bbdaf741eb2d1ecc4ddb4c33/" TargetMode="External"/><Relationship Id="rId15" Type="http://schemas.openxmlformats.org/officeDocument/2006/relationships/hyperlink" Target="https://base.garant.ru/70967486/" TargetMode="External"/><Relationship Id="rId36" Type="http://schemas.openxmlformats.org/officeDocument/2006/relationships/hyperlink" Target="https://base.garant.ru/71730758/53f89421bbdaf741eb2d1ecc4ddb4c33/" TargetMode="External"/><Relationship Id="rId57" Type="http://schemas.openxmlformats.org/officeDocument/2006/relationships/hyperlink" Target="https://base.garant.ru/57501923/8ef641d3b80ff01d34be16ce9bafc6e0/" TargetMode="External"/><Relationship Id="rId106" Type="http://schemas.openxmlformats.org/officeDocument/2006/relationships/hyperlink" Target="https://base.garant.ru/70866626/53f89421bbdaf741eb2d1ecc4ddb4c33/" TargetMode="External"/><Relationship Id="rId10" Type="http://schemas.openxmlformats.org/officeDocument/2006/relationships/hyperlink" Target="https://base.garant.ru/57501923/8ef641d3b80ff01d34be16ce9bafc6e0/" TargetMode="External"/><Relationship Id="rId31" Type="http://schemas.openxmlformats.org/officeDocument/2006/relationships/hyperlink" Target="https://base.garant.ru/57409067/8ef641d3b80ff01d34be16ce9bafc6e0/" TargetMode="External"/><Relationship Id="rId52" Type="http://schemas.openxmlformats.org/officeDocument/2006/relationships/hyperlink" Target="https://base.garant.ru/70866626/53f89421bbdaf741eb2d1ecc4ddb4c33/"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57501923/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57501923/8ef641d3b80ff01d34be16ce9bafc6e0/" TargetMode="External"/><Relationship Id="rId101" Type="http://schemas.openxmlformats.org/officeDocument/2006/relationships/hyperlink" Target="https://base.garant.ru/70291362/bab13c3f029f87b90e0f9dad5e0f916b/" TargetMode="External"/><Relationship Id="rId122" Type="http://schemas.openxmlformats.org/officeDocument/2006/relationships/hyperlink" Target="https://base.garant.ru/12177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22036</Words>
  <Characters>125609</Characters>
  <Application>Microsoft Office Word</Application>
  <DocSecurity>0</DocSecurity>
  <Lines>1046</Lines>
  <Paragraphs>294</Paragraphs>
  <ScaleCrop>false</ScaleCrop>
  <Company/>
  <LinksUpToDate>false</LinksUpToDate>
  <CharactersWithSpaces>147351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4</dc:creator>
  <cp:keywords/>
  <dc:description/>
  <cp:lastModifiedBy>DEPO 4</cp:lastModifiedBy>
  <cp:revision>3</cp:revision>
  <dcterms:created xsi:type="dcterms:W3CDTF">2021-02-08T17:37:00Z</dcterms:created>
  <dcterms:modified xsi:type="dcterms:W3CDTF">2021-02-08T17:40:00Z</dcterms:modified>
</cp:coreProperties>
</file>